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520A" w14:textId="77777777" w:rsidR="00A73B05" w:rsidRPr="00A73B05" w:rsidDel="00051F90" w:rsidRDefault="00A73B05" w:rsidP="00A73B05">
      <w:pPr>
        <w:bidi w:val="0"/>
        <w:spacing w:line="240" w:lineRule="auto"/>
        <w:rPr>
          <w:del w:id="0" w:author="y h" w:date="2014-05-11T16:34:00Z"/>
          <w:rFonts w:asciiTheme="minorHAnsi" w:hAnsiTheme="minorHAnsi" w:cstheme="minorHAnsi"/>
          <w:color w:val="FF0000"/>
        </w:rPr>
      </w:pPr>
      <w:del w:id="1" w:author="y h" w:date="2014-05-11T16:34:00Z">
        <w:r w:rsidRPr="00A73B05" w:rsidDel="00051F90">
          <w:rPr>
            <w:rFonts w:asciiTheme="minorHAnsi" w:hAnsiTheme="minorHAnsi" w:cstheme="minorHAnsi"/>
            <w:color w:val="FF0000"/>
          </w:rPr>
          <w:delText>My comments / questions in red.</w:delText>
        </w:r>
      </w:del>
    </w:p>
    <w:p w14:paraId="3DD538E7" w14:textId="77777777" w:rsidR="00A73B05" w:rsidRPr="00A73B05" w:rsidDel="00051F90" w:rsidRDefault="00A73B05" w:rsidP="00A73B05">
      <w:pPr>
        <w:bidi w:val="0"/>
        <w:spacing w:line="240" w:lineRule="auto"/>
        <w:rPr>
          <w:del w:id="2" w:author="y h" w:date="2014-05-11T16:34:00Z"/>
          <w:rFonts w:asciiTheme="minorHAnsi" w:hAnsiTheme="minorHAnsi" w:cstheme="minorHAnsi"/>
          <w:color w:val="FF0000"/>
        </w:rPr>
      </w:pPr>
    </w:p>
    <w:p w14:paraId="37F4C5B8" w14:textId="77777777" w:rsidR="00A73B05" w:rsidRPr="00A73B05" w:rsidDel="00051F90" w:rsidRDefault="00A73B05" w:rsidP="00A73B05">
      <w:pPr>
        <w:bidi w:val="0"/>
        <w:spacing w:line="240" w:lineRule="auto"/>
        <w:rPr>
          <w:del w:id="3" w:author="y h" w:date="2014-05-11T16:34:00Z"/>
          <w:rFonts w:asciiTheme="minorHAnsi" w:hAnsiTheme="minorHAnsi" w:cstheme="minorHAnsi"/>
          <w:color w:val="FF0000"/>
        </w:rPr>
      </w:pPr>
      <w:del w:id="4" w:author="y h" w:date="2014-05-11T16:34:00Z">
        <w:r w:rsidRPr="00A73B05" w:rsidDel="00051F90">
          <w:rPr>
            <w:rFonts w:asciiTheme="minorHAnsi" w:hAnsiTheme="minorHAnsi" w:cstheme="minorHAnsi"/>
            <w:color w:val="FF0000"/>
          </w:rPr>
          <w:delText>DBN.</w:delText>
        </w:r>
      </w:del>
    </w:p>
    <w:p w14:paraId="4451E87A" w14:textId="77777777" w:rsidR="00A73B05" w:rsidRDefault="00A73B05" w:rsidP="00A73B05">
      <w:pPr>
        <w:bidi w:val="0"/>
        <w:spacing w:line="240" w:lineRule="auto"/>
        <w:rPr>
          <w:rFonts w:asciiTheme="minorHAnsi" w:hAnsiTheme="minorHAnsi" w:cstheme="minorHAnsi"/>
          <w:b/>
          <w:bCs/>
          <w:u w:val="single"/>
        </w:rPr>
      </w:pPr>
    </w:p>
    <w:p w14:paraId="155078D9" w14:textId="77777777" w:rsidR="004131D4" w:rsidRPr="004131D4" w:rsidRDefault="004131D4" w:rsidP="00A73B05">
      <w:pPr>
        <w:bidi w:val="0"/>
        <w:spacing w:line="240" w:lineRule="auto"/>
        <w:jc w:val="center"/>
        <w:rPr>
          <w:rFonts w:ascii="Calibri" w:hAnsi="Calibri" w:cs="Calibri"/>
          <w:b/>
          <w:bCs/>
          <w:u w:val="single"/>
        </w:rPr>
      </w:pPr>
      <w:r>
        <w:rPr>
          <w:rFonts w:asciiTheme="minorHAnsi" w:hAnsiTheme="minorHAnsi" w:cstheme="minorHAnsi"/>
          <w:b/>
          <w:bCs/>
          <w:u w:val="single"/>
        </w:rPr>
        <w:t xml:space="preserve">Non-Disclosure, </w:t>
      </w:r>
      <w:r w:rsidRPr="004131D4">
        <w:rPr>
          <w:rFonts w:ascii="Calibri" w:hAnsi="Calibri" w:cs="Calibri"/>
          <w:b/>
          <w:bCs/>
          <w:u w:val="single"/>
        </w:rPr>
        <w:t>Confidentiality, and Assignment of Inventions Undertaking</w:t>
      </w:r>
    </w:p>
    <w:p w14:paraId="4B38DF38" w14:textId="77777777" w:rsidR="004131D4" w:rsidRPr="004131D4" w:rsidRDefault="004131D4" w:rsidP="006F686B">
      <w:pPr>
        <w:bidi w:val="0"/>
        <w:spacing w:line="240" w:lineRule="auto"/>
        <w:rPr>
          <w:rFonts w:ascii="Calibri" w:hAnsi="Calibri" w:cs="Calibri"/>
        </w:rPr>
      </w:pPr>
      <w:r w:rsidRPr="004131D4">
        <w:rPr>
          <w:rFonts w:ascii="Calibri" w:hAnsi="Calibri" w:cs="Calibri"/>
        </w:rPr>
        <w:tab/>
      </w:r>
    </w:p>
    <w:p w14:paraId="5FD83EA2" w14:textId="77777777" w:rsidR="004131D4" w:rsidRPr="004131D4" w:rsidRDefault="004131D4" w:rsidP="006700E0">
      <w:pPr>
        <w:bidi w:val="0"/>
        <w:spacing w:line="240" w:lineRule="auto"/>
        <w:rPr>
          <w:rFonts w:ascii="Calibri" w:hAnsi="Calibri" w:cs="Calibri"/>
        </w:rPr>
      </w:pPr>
      <w:r w:rsidRPr="004131D4">
        <w:rPr>
          <w:rFonts w:ascii="Calibri" w:hAnsi="Calibri" w:cs="Calibri"/>
        </w:rPr>
        <w:t>I</w:t>
      </w:r>
      <w:r w:rsidRPr="00051F90">
        <w:rPr>
          <w:rFonts w:ascii="Calibri" w:hAnsi="Calibri" w:cs="Calibri"/>
          <w:rPrChange w:id="5" w:author="y h" w:date="2014-05-11T16:34:00Z">
            <w:rPr>
              <w:rFonts w:ascii="Calibri" w:hAnsi="Calibri" w:cs="Calibri"/>
            </w:rPr>
          </w:rPrChange>
        </w:rPr>
        <w:t xml:space="preserve">, </w:t>
      </w:r>
      <w:proofErr w:type="spellStart"/>
      <w:r w:rsidR="006700E0" w:rsidRPr="00051F90">
        <w:rPr>
          <w:rFonts w:ascii="Calibri" w:hAnsi="Calibri" w:cs="Calibri"/>
          <w:b/>
          <w:rPrChange w:id="6" w:author="y h" w:date="2014-05-11T16:34:00Z">
            <w:rPr>
              <w:rFonts w:ascii="Calibri" w:hAnsi="Calibri" w:cs="Calibri"/>
              <w:color w:val="FF0000"/>
              <w:u w:val="single"/>
            </w:rPr>
          </w:rPrChange>
        </w:rPr>
        <w:t>Dror</w:t>
      </w:r>
      <w:proofErr w:type="spellEnd"/>
      <w:r w:rsidR="006700E0" w:rsidRPr="00051F90">
        <w:rPr>
          <w:rFonts w:ascii="Calibri" w:hAnsi="Calibri" w:cs="Calibri"/>
          <w:b/>
          <w:rPrChange w:id="7" w:author="y h" w:date="2014-05-11T16:34:00Z">
            <w:rPr>
              <w:rFonts w:ascii="Calibri" w:hAnsi="Calibri" w:cs="Calibri"/>
              <w:color w:val="FF0000"/>
              <w:u w:val="single"/>
            </w:rPr>
          </w:rPrChange>
        </w:rPr>
        <w:t xml:space="preserve"> Bar-</w:t>
      </w:r>
      <w:proofErr w:type="spellStart"/>
      <w:r w:rsidR="006700E0" w:rsidRPr="00051F90">
        <w:rPr>
          <w:rFonts w:ascii="Calibri" w:hAnsi="Calibri" w:cs="Calibri"/>
          <w:b/>
          <w:rPrChange w:id="8" w:author="y h" w:date="2014-05-11T16:34:00Z">
            <w:rPr>
              <w:rFonts w:ascii="Calibri" w:hAnsi="Calibri" w:cs="Calibri"/>
              <w:color w:val="FF0000"/>
              <w:u w:val="single"/>
            </w:rPr>
          </w:rPrChange>
        </w:rPr>
        <w:t>Natan</w:t>
      </w:r>
      <w:proofErr w:type="spellEnd"/>
      <w:r w:rsidR="006700E0" w:rsidRPr="00051F90">
        <w:rPr>
          <w:rFonts w:ascii="Calibri" w:hAnsi="Calibri" w:cs="Calibri"/>
          <w:rPrChange w:id="9" w:author="y h" w:date="2014-05-11T16:34:00Z">
            <w:rPr>
              <w:rFonts w:ascii="Calibri" w:hAnsi="Calibri" w:cs="Calibri"/>
              <w:u w:val="single"/>
            </w:rPr>
          </w:rPrChange>
        </w:rPr>
        <w:t>,</w:t>
      </w:r>
      <w:r w:rsidRPr="00051F90">
        <w:rPr>
          <w:rFonts w:asciiTheme="minorHAnsi" w:hAnsiTheme="minorHAnsi" w:cstheme="minorHAnsi"/>
          <w:rPrChange w:id="10" w:author="y h" w:date="2014-05-11T16:34:00Z">
            <w:rPr>
              <w:rFonts w:asciiTheme="minorHAnsi" w:hAnsiTheme="minorHAnsi" w:cstheme="minorHAnsi"/>
            </w:rPr>
          </w:rPrChange>
        </w:rPr>
        <w:t xml:space="preserve"> hereby</w:t>
      </w:r>
      <w:r>
        <w:rPr>
          <w:rFonts w:asciiTheme="minorHAnsi" w:hAnsiTheme="minorHAnsi" w:cstheme="minorHAnsi"/>
        </w:rPr>
        <w:t xml:space="preserve"> a</w:t>
      </w:r>
      <w:r w:rsidRPr="004131D4">
        <w:rPr>
          <w:rFonts w:ascii="Calibri" w:hAnsi="Calibri" w:cs="Calibri"/>
        </w:rPr>
        <w:t xml:space="preserve">cknowledge that in the course of my </w:t>
      </w:r>
      <w:r>
        <w:rPr>
          <w:rFonts w:asciiTheme="minorHAnsi" w:hAnsiTheme="minorHAnsi" w:cstheme="minorHAnsi"/>
        </w:rPr>
        <w:t>engagement</w:t>
      </w:r>
      <w:r w:rsidRPr="004131D4">
        <w:rPr>
          <w:rFonts w:ascii="Calibri" w:hAnsi="Calibri" w:cs="Calibri"/>
        </w:rPr>
        <w:t xml:space="preserve"> with </w:t>
      </w:r>
      <w:proofErr w:type="spellStart"/>
      <w:ins w:id="11" w:author="y h" w:date="2014-05-11T16:34:00Z">
        <w:r w:rsidR="00051F90">
          <w:rPr>
            <w:rFonts w:ascii="Calibri" w:hAnsi="Calibri" w:cs="Calibri"/>
          </w:rPr>
          <w:t>Yowza</w:t>
        </w:r>
        <w:proofErr w:type="spellEnd"/>
        <w:r w:rsidR="00051F90">
          <w:rPr>
            <w:rFonts w:ascii="Calibri" w:hAnsi="Calibri" w:cs="Calibri"/>
          </w:rPr>
          <w:t xml:space="preserve"> Ltd. (</w:t>
        </w:r>
      </w:ins>
      <w:r w:rsidRPr="004131D4">
        <w:rPr>
          <w:rFonts w:ascii="Calibri" w:hAnsi="Calibri" w:cs="Calibri"/>
        </w:rPr>
        <w:t xml:space="preserve">the </w:t>
      </w:r>
      <w:ins w:id="12" w:author="y h" w:date="2014-05-11T16:34:00Z">
        <w:r w:rsidR="00051F90">
          <w:rPr>
            <w:rFonts w:ascii="Calibri" w:hAnsi="Calibri" w:cs="Calibri"/>
          </w:rPr>
          <w:t>“</w:t>
        </w:r>
      </w:ins>
      <w:r w:rsidRPr="00051F90">
        <w:rPr>
          <w:rFonts w:ascii="Calibri" w:hAnsi="Calibri" w:cs="Calibri"/>
          <w:b/>
          <w:rPrChange w:id="13" w:author="y h" w:date="2014-05-11T16:34:00Z">
            <w:rPr>
              <w:rFonts w:ascii="Calibri" w:hAnsi="Calibri" w:cs="Calibri"/>
            </w:rPr>
          </w:rPrChange>
        </w:rPr>
        <w:t>Company</w:t>
      </w:r>
      <w:ins w:id="14" w:author="y h" w:date="2014-05-11T16:34:00Z">
        <w:r w:rsidR="00051F90">
          <w:rPr>
            <w:rFonts w:ascii="Calibri" w:hAnsi="Calibri" w:cs="Calibri"/>
          </w:rPr>
          <w:t>”)</w:t>
        </w:r>
      </w:ins>
      <w:r w:rsidRPr="004131D4">
        <w:rPr>
          <w:rFonts w:ascii="Calibri" w:hAnsi="Calibri" w:cs="Calibri"/>
        </w:rPr>
        <w:t xml:space="preserve"> I will b</w:t>
      </w:r>
      <w:r>
        <w:rPr>
          <w:rFonts w:asciiTheme="minorHAnsi" w:hAnsiTheme="minorHAnsi" w:cstheme="minorHAnsi"/>
        </w:rPr>
        <w:t>ecome familiar with a range of confidential i</w:t>
      </w:r>
      <w:r w:rsidRPr="004131D4">
        <w:rPr>
          <w:rFonts w:ascii="Calibri" w:hAnsi="Calibri" w:cs="Calibri"/>
        </w:rPr>
        <w:t xml:space="preserve">nformation and that my services are of particular and special value to the Company. I </w:t>
      </w:r>
      <w:r w:rsidR="00576152">
        <w:rPr>
          <w:rFonts w:ascii="Calibri" w:hAnsi="Calibri" w:cs="Calibri"/>
        </w:rPr>
        <w:t xml:space="preserve">hereby </w:t>
      </w:r>
      <w:r w:rsidRPr="004131D4">
        <w:rPr>
          <w:rFonts w:ascii="Calibri" w:hAnsi="Calibri" w:cs="Calibri"/>
        </w:rPr>
        <w:t xml:space="preserve">undertake the following towards </w:t>
      </w:r>
      <w:r>
        <w:rPr>
          <w:rFonts w:asciiTheme="minorHAnsi" w:hAnsiTheme="minorHAnsi" w:cstheme="minorHAnsi"/>
        </w:rPr>
        <w:t xml:space="preserve">the Company </w:t>
      </w:r>
      <w:del w:id="15" w:author="y h" w:date="2014-05-11T16:35:00Z">
        <w:r w:rsidR="00424EAC" w:rsidRPr="00424EAC" w:rsidDel="00051F90">
          <w:rPr>
            <w:rFonts w:asciiTheme="minorHAnsi" w:hAnsiTheme="minorHAnsi" w:cstheme="minorHAnsi"/>
            <w:color w:val="FF0000"/>
          </w:rPr>
          <w:delText>[which company?]</w:delText>
        </w:r>
        <w:r w:rsidR="00424EAC" w:rsidDel="00051F90">
          <w:rPr>
            <w:rFonts w:asciiTheme="minorHAnsi" w:hAnsiTheme="minorHAnsi" w:cstheme="minorHAnsi"/>
          </w:rPr>
          <w:delText xml:space="preserve"> </w:delText>
        </w:r>
      </w:del>
      <w:r>
        <w:rPr>
          <w:rFonts w:asciiTheme="minorHAnsi" w:hAnsiTheme="minorHAnsi" w:cstheme="minorHAnsi"/>
        </w:rPr>
        <w:t xml:space="preserve">and any of its affiliates </w:t>
      </w:r>
      <w:r w:rsidRPr="004131D4">
        <w:rPr>
          <w:rFonts w:ascii="Calibri" w:hAnsi="Calibri" w:cs="Calibri"/>
        </w:rPr>
        <w:t>(the "</w:t>
      </w:r>
      <w:r w:rsidRPr="004131D4">
        <w:rPr>
          <w:rFonts w:ascii="Calibri" w:hAnsi="Calibri" w:cs="Calibri"/>
          <w:b/>
          <w:bCs/>
        </w:rPr>
        <w:t>Group</w:t>
      </w:r>
      <w:r>
        <w:rPr>
          <w:rFonts w:asciiTheme="minorHAnsi" w:hAnsiTheme="minorHAnsi" w:cstheme="minorHAnsi"/>
        </w:rPr>
        <w:t>"):</w:t>
      </w:r>
    </w:p>
    <w:p w14:paraId="05E7BE26" w14:textId="77777777" w:rsidR="004131D4" w:rsidRPr="004131D4" w:rsidRDefault="004131D4" w:rsidP="006F686B">
      <w:pPr>
        <w:bidi w:val="0"/>
        <w:spacing w:line="240" w:lineRule="auto"/>
        <w:rPr>
          <w:rFonts w:ascii="Calibri" w:hAnsi="Calibri" w:cs="Calibri"/>
        </w:rPr>
      </w:pPr>
    </w:p>
    <w:p w14:paraId="26765D7F" w14:textId="77777777" w:rsidR="004131D4" w:rsidRPr="004131D4" w:rsidRDefault="004131D4" w:rsidP="006F686B">
      <w:pPr>
        <w:bidi w:val="0"/>
        <w:spacing w:line="240" w:lineRule="auto"/>
        <w:rPr>
          <w:rFonts w:ascii="Calibri" w:hAnsi="Calibri" w:cs="Calibri"/>
          <w:b/>
          <w:bCs/>
        </w:rPr>
      </w:pPr>
      <w:r w:rsidRPr="004131D4">
        <w:rPr>
          <w:rFonts w:ascii="Calibri" w:hAnsi="Calibri" w:cs="Calibri"/>
          <w:b/>
          <w:bCs/>
        </w:rPr>
        <w:t>1.</w:t>
      </w:r>
      <w:r w:rsidRPr="004131D4">
        <w:rPr>
          <w:rFonts w:ascii="Calibri" w:hAnsi="Calibri" w:cs="Calibri"/>
          <w:b/>
          <w:bCs/>
        </w:rPr>
        <w:tab/>
      </w:r>
      <w:r w:rsidRPr="004131D4">
        <w:rPr>
          <w:rFonts w:ascii="Calibri" w:hAnsi="Calibri" w:cs="Calibri"/>
          <w:b/>
          <w:bCs/>
          <w:u w:val="single"/>
        </w:rPr>
        <w:t>Confidential Information and Confidentiality</w:t>
      </w:r>
    </w:p>
    <w:p w14:paraId="25ED92A0" w14:textId="77777777" w:rsidR="004131D4" w:rsidRPr="004131D4" w:rsidRDefault="004131D4" w:rsidP="006F686B">
      <w:pPr>
        <w:bidi w:val="0"/>
        <w:spacing w:line="240" w:lineRule="auto"/>
        <w:rPr>
          <w:rFonts w:ascii="Calibri" w:hAnsi="Calibri" w:cs="Calibri"/>
        </w:rPr>
      </w:pPr>
    </w:p>
    <w:p w14:paraId="261ED486" w14:textId="77777777" w:rsidR="004131D4" w:rsidRPr="004131D4" w:rsidRDefault="004131D4" w:rsidP="006F686B">
      <w:pPr>
        <w:bidi w:val="0"/>
        <w:spacing w:line="240" w:lineRule="auto"/>
        <w:rPr>
          <w:rFonts w:ascii="Calibri" w:hAnsi="Calibri" w:cs="Calibri"/>
        </w:rPr>
      </w:pPr>
      <w:r w:rsidRPr="004131D4">
        <w:rPr>
          <w:rFonts w:ascii="Calibri" w:hAnsi="Calibri" w:cs="Calibri"/>
        </w:rPr>
        <w:t>I am aware that I may have access to or be entrusted with</w:t>
      </w:r>
      <w:r w:rsidRPr="004131D4">
        <w:rPr>
          <w:rFonts w:asciiTheme="minorHAnsi" w:hAnsiTheme="minorHAnsi" w:cstheme="minorHAnsi"/>
        </w:rPr>
        <w:t xml:space="preserve"> confidential</w:t>
      </w:r>
      <w:r w:rsidRPr="004131D4">
        <w:rPr>
          <w:rFonts w:ascii="Calibri" w:hAnsi="Calibri" w:cs="Calibri"/>
        </w:rPr>
        <w:t xml:space="preserve"> information relating to the </w:t>
      </w:r>
      <w:r w:rsidRPr="004131D4">
        <w:rPr>
          <w:rFonts w:asciiTheme="minorHAnsi" w:hAnsiTheme="minorHAnsi" w:cstheme="minorHAnsi"/>
        </w:rPr>
        <w:t>Group</w:t>
      </w:r>
      <w:r w:rsidR="006F686B">
        <w:rPr>
          <w:rFonts w:asciiTheme="minorHAnsi" w:hAnsiTheme="minorHAnsi" w:cstheme="minorHAnsi"/>
        </w:rPr>
        <w:t xml:space="preserve"> that is in use, planned, or under development</w:t>
      </w:r>
      <w:r w:rsidR="000D4CA5">
        <w:rPr>
          <w:rFonts w:asciiTheme="minorHAnsi" w:hAnsiTheme="minorHAnsi" w:cstheme="minorHAnsi"/>
        </w:rPr>
        <w:t>,</w:t>
      </w:r>
      <w:r w:rsidR="006F686B">
        <w:rPr>
          <w:rFonts w:asciiTheme="minorHAnsi" w:hAnsiTheme="minorHAnsi" w:cstheme="minorHAnsi"/>
        </w:rPr>
        <w:t xml:space="preserve"> </w:t>
      </w:r>
      <w:r w:rsidRPr="004131D4">
        <w:rPr>
          <w:rFonts w:asciiTheme="minorHAnsi" w:hAnsiTheme="minorHAnsi" w:cstheme="minorHAnsi"/>
        </w:rPr>
        <w:t>including but not limited to</w:t>
      </w:r>
      <w:r>
        <w:rPr>
          <w:rFonts w:asciiTheme="minorHAnsi" w:hAnsiTheme="minorHAnsi" w:cstheme="minorHAnsi"/>
        </w:rPr>
        <w:t xml:space="preserve"> (</w:t>
      </w:r>
      <w:proofErr w:type="spellStart"/>
      <w:r w:rsidR="006F686B">
        <w:rPr>
          <w:rFonts w:asciiTheme="minorHAnsi" w:hAnsiTheme="minorHAnsi" w:cstheme="minorHAnsi"/>
        </w:rPr>
        <w:t>i</w:t>
      </w:r>
      <w:proofErr w:type="spellEnd"/>
      <w:r>
        <w:rPr>
          <w:rFonts w:asciiTheme="minorHAnsi" w:hAnsiTheme="minorHAnsi" w:cstheme="minorHAnsi"/>
        </w:rPr>
        <w:t>)</w:t>
      </w:r>
      <w:r w:rsidRPr="004131D4">
        <w:rPr>
          <w:rFonts w:asciiTheme="minorHAnsi" w:hAnsiTheme="minorHAnsi" w:cstheme="minorHAnsi"/>
        </w:rPr>
        <w:t xml:space="preserve"> technical information </w:t>
      </w:r>
      <w:r w:rsidRPr="004131D4">
        <w:rPr>
          <w:rFonts w:ascii="Calibri" w:hAnsi="Calibri" w:cs="Calibri"/>
        </w:rPr>
        <w:t xml:space="preserve">of the Group, its customers or other third parties, </w:t>
      </w:r>
      <w:r w:rsidRPr="004131D4">
        <w:rPr>
          <w:rFonts w:asciiTheme="minorHAnsi" w:hAnsiTheme="minorHAnsi" w:cstheme="minorHAnsi"/>
        </w:rPr>
        <w:t xml:space="preserve">including </w:t>
      </w:r>
      <w:r w:rsidRPr="004131D4">
        <w:rPr>
          <w:rFonts w:ascii="Calibri" w:hAnsi="Calibri" w:cs="Calibri"/>
        </w:rPr>
        <w:t xml:space="preserve">databases, methods, know-how, formulae, compositions, technological prototypes, processes, </w:t>
      </w:r>
      <w:r w:rsidRPr="004131D4">
        <w:rPr>
          <w:rFonts w:asciiTheme="minorHAnsi" w:hAnsiTheme="minorHAnsi" w:cstheme="minorHAnsi"/>
        </w:rPr>
        <w:t>inventions</w:t>
      </w:r>
      <w:r w:rsidRPr="004131D4">
        <w:rPr>
          <w:rFonts w:ascii="Calibri" w:hAnsi="Calibri" w:cs="Calibri"/>
        </w:rPr>
        <w:t>, and similar items;</w:t>
      </w:r>
      <w:r>
        <w:rPr>
          <w:rFonts w:asciiTheme="minorHAnsi" w:hAnsiTheme="minorHAnsi" w:cstheme="minorHAnsi"/>
        </w:rPr>
        <w:t xml:space="preserve"> (</w:t>
      </w:r>
      <w:r w:rsidR="006F686B">
        <w:rPr>
          <w:rFonts w:asciiTheme="minorHAnsi" w:hAnsiTheme="minorHAnsi" w:cstheme="minorHAnsi"/>
        </w:rPr>
        <w:t>ii</w:t>
      </w:r>
      <w:r>
        <w:rPr>
          <w:rFonts w:asciiTheme="minorHAnsi" w:hAnsiTheme="minorHAnsi" w:cstheme="minorHAnsi"/>
        </w:rPr>
        <w:t>) b</w:t>
      </w:r>
      <w:r w:rsidRPr="004131D4">
        <w:rPr>
          <w:rFonts w:ascii="Calibri" w:hAnsi="Calibri" w:cs="Calibri"/>
        </w:rPr>
        <w:t>usiness information of the Group, its customers or other third parties, such as information relating to the Group's employees</w:t>
      </w:r>
      <w:r>
        <w:rPr>
          <w:rFonts w:asciiTheme="minorHAnsi" w:hAnsiTheme="minorHAnsi" w:cstheme="minorHAnsi"/>
        </w:rPr>
        <w:t>,</w:t>
      </w:r>
      <w:r w:rsidRPr="004131D4">
        <w:rPr>
          <w:rFonts w:ascii="Calibri" w:hAnsi="Calibri" w:cs="Calibri"/>
        </w:rPr>
        <w:t xml:space="preserve"> actual and anticipated relationships between the Group and other companies</w:t>
      </w:r>
      <w:r>
        <w:rPr>
          <w:rFonts w:asciiTheme="minorHAnsi" w:hAnsiTheme="minorHAnsi" w:cstheme="minorHAnsi"/>
        </w:rPr>
        <w:t xml:space="preserve">, financial information, </w:t>
      </w:r>
      <w:r w:rsidRPr="004131D4">
        <w:rPr>
          <w:rFonts w:ascii="Calibri" w:hAnsi="Calibri" w:cs="Calibri"/>
        </w:rPr>
        <w:t>information relating to customer or vendor relationships</w:t>
      </w:r>
      <w:r>
        <w:rPr>
          <w:rFonts w:asciiTheme="minorHAnsi" w:hAnsiTheme="minorHAnsi" w:cstheme="minorHAnsi"/>
        </w:rPr>
        <w:t xml:space="preserve">, </w:t>
      </w:r>
      <w:r w:rsidRPr="004131D4">
        <w:rPr>
          <w:rFonts w:ascii="Calibri" w:hAnsi="Calibri" w:cs="Calibri"/>
        </w:rPr>
        <w:t>product pricing, and similar items; and</w:t>
      </w:r>
      <w:r w:rsidR="006F686B">
        <w:rPr>
          <w:rFonts w:asciiTheme="minorHAnsi" w:hAnsiTheme="minorHAnsi" w:cstheme="minorHAnsi"/>
        </w:rPr>
        <w:t xml:space="preserve"> (iii</w:t>
      </w:r>
      <w:r>
        <w:rPr>
          <w:rFonts w:asciiTheme="minorHAnsi" w:hAnsiTheme="minorHAnsi" w:cstheme="minorHAnsi"/>
        </w:rPr>
        <w:t>)  i</w:t>
      </w:r>
      <w:r w:rsidRPr="004131D4">
        <w:rPr>
          <w:rFonts w:ascii="Calibri" w:hAnsi="Calibri" w:cs="Calibri"/>
        </w:rPr>
        <w:t>nformation relating to future plans of the Group, its customers or other third parties</w:t>
      </w:r>
      <w:r>
        <w:rPr>
          <w:rFonts w:asciiTheme="minorHAnsi" w:hAnsiTheme="minorHAnsi" w:cstheme="minorHAnsi"/>
        </w:rPr>
        <w:t>, such as marketing strategies, new product research,</w:t>
      </w:r>
      <w:r w:rsidRPr="004131D4">
        <w:rPr>
          <w:rFonts w:ascii="Calibri" w:hAnsi="Calibri" w:cs="Calibri"/>
        </w:rPr>
        <w:t xml:space="preserve"> pending projects and proposals</w:t>
      </w:r>
      <w:r>
        <w:rPr>
          <w:rFonts w:asciiTheme="minorHAnsi" w:hAnsiTheme="minorHAnsi" w:cstheme="minorHAnsi"/>
        </w:rPr>
        <w:t>,</w:t>
      </w:r>
      <w:r w:rsidRPr="004131D4">
        <w:rPr>
          <w:rFonts w:ascii="Calibri" w:hAnsi="Calibri" w:cs="Calibri"/>
        </w:rPr>
        <w:t xml:space="preserve"> p</w:t>
      </w:r>
      <w:r>
        <w:rPr>
          <w:rFonts w:asciiTheme="minorHAnsi" w:hAnsiTheme="minorHAnsi" w:cstheme="minorHAnsi"/>
        </w:rPr>
        <w:t>roprietary production processes,</w:t>
      </w:r>
      <w:r w:rsidRPr="004131D4">
        <w:rPr>
          <w:rFonts w:ascii="Calibri" w:hAnsi="Calibri" w:cs="Calibri"/>
        </w:rPr>
        <w:t xml:space="preserve"> research and development strateg</w:t>
      </w:r>
      <w:r>
        <w:rPr>
          <w:rFonts w:asciiTheme="minorHAnsi" w:hAnsiTheme="minorHAnsi" w:cstheme="minorHAnsi"/>
        </w:rPr>
        <w:t>ies,</w:t>
      </w:r>
      <w:r w:rsidRPr="004131D4">
        <w:rPr>
          <w:rFonts w:ascii="Calibri" w:hAnsi="Calibri" w:cs="Calibri"/>
        </w:rPr>
        <w:t xml:space="preserve"> and similar items</w:t>
      </w:r>
      <w:r w:rsidRPr="004131D4">
        <w:rPr>
          <w:rFonts w:asciiTheme="minorHAnsi" w:hAnsiTheme="minorHAnsi" w:cstheme="minorHAnsi"/>
        </w:rPr>
        <w:t xml:space="preserve"> </w:t>
      </w:r>
      <w:r w:rsidRPr="004131D4">
        <w:rPr>
          <w:rFonts w:ascii="Calibri" w:hAnsi="Calibri" w:cs="Calibri"/>
        </w:rPr>
        <w:t>(</w:t>
      </w:r>
      <w:r>
        <w:rPr>
          <w:rFonts w:asciiTheme="minorHAnsi" w:hAnsiTheme="minorHAnsi" w:cstheme="minorHAnsi"/>
        </w:rPr>
        <w:t xml:space="preserve">collectively, </w:t>
      </w:r>
      <w:r w:rsidRPr="004131D4">
        <w:rPr>
          <w:rFonts w:ascii="Calibri" w:hAnsi="Calibri" w:cs="Calibri"/>
        </w:rPr>
        <w:t>"</w:t>
      </w:r>
      <w:r w:rsidRPr="004131D4">
        <w:rPr>
          <w:rFonts w:ascii="Calibri" w:hAnsi="Calibri" w:cs="Calibri"/>
          <w:b/>
          <w:bCs/>
        </w:rPr>
        <w:t>Confidential Information</w:t>
      </w:r>
      <w:r w:rsidRPr="004131D4">
        <w:rPr>
          <w:rFonts w:ascii="Calibri" w:hAnsi="Calibri" w:cs="Calibri"/>
        </w:rPr>
        <w:t xml:space="preserve">"). </w:t>
      </w:r>
    </w:p>
    <w:p w14:paraId="07CBEEB3" w14:textId="77777777" w:rsidR="004131D4" w:rsidRPr="004131D4" w:rsidRDefault="004131D4" w:rsidP="006F686B">
      <w:pPr>
        <w:bidi w:val="0"/>
        <w:spacing w:line="240" w:lineRule="auto"/>
        <w:rPr>
          <w:rFonts w:ascii="Calibri" w:hAnsi="Calibri" w:cs="Calibri"/>
        </w:rPr>
      </w:pPr>
    </w:p>
    <w:p w14:paraId="35911096" w14:textId="77777777" w:rsidR="004131D4" w:rsidRPr="004131D4" w:rsidRDefault="004131D4" w:rsidP="00FE5F92">
      <w:pPr>
        <w:bidi w:val="0"/>
        <w:spacing w:line="240" w:lineRule="auto"/>
        <w:rPr>
          <w:rFonts w:ascii="Calibri" w:hAnsi="Calibri" w:cs="Calibri"/>
        </w:rPr>
      </w:pPr>
      <w:r w:rsidRPr="004131D4">
        <w:rPr>
          <w:rFonts w:ascii="Calibri" w:hAnsi="Calibri" w:cs="Calibri"/>
        </w:rPr>
        <w:t xml:space="preserve">During the term of </w:t>
      </w:r>
      <w:r>
        <w:rPr>
          <w:rFonts w:asciiTheme="minorHAnsi" w:hAnsiTheme="minorHAnsi" w:cstheme="minorHAnsi"/>
        </w:rPr>
        <w:t>my engagement with the Company</w:t>
      </w:r>
      <w:r w:rsidRPr="004131D4">
        <w:rPr>
          <w:rFonts w:ascii="Calibri" w:hAnsi="Calibri" w:cs="Calibri"/>
        </w:rPr>
        <w:t xml:space="preserve"> and </w:t>
      </w:r>
      <w:r w:rsidR="00FE5F92">
        <w:rPr>
          <w:rFonts w:ascii="Calibri" w:hAnsi="Calibri" w:cs="Calibri"/>
        </w:rPr>
        <w:t xml:space="preserve">for a period of </w:t>
      </w:r>
      <w:r w:rsidR="00424EAC" w:rsidRPr="00051F90">
        <w:rPr>
          <w:rFonts w:ascii="Calibri" w:hAnsi="Calibri" w:cs="Calibri"/>
          <w:rPrChange w:id="16" w:author="y h" w:date="2014-05-11T16:35:00Z">
            <w:rPr>
              <w:rFonts w:ascii="Calibri" w:hAnsi="Calibri" w:cs="Calibri"/>
              <w:color w:val="FF0000"/>
            </w:rPr>
          </w:rPrChange>
        </w:rPr>
        <w:t>three (3)</w:t>
      </w:r>
      <w:r w:rsidR="00424EAC">
        <w:rPr>
          <w:rFonts w:ascii="Calibri" w:hAnsi="Calibri" w:cs="Calibri"/>
        </w:rPr>
        <w:t xml:space="preserve"> </w:t>
      </w:r>
      <w:r w:rsidR="00FE5F92">
        <w:rPr>
          <w:rFonts w:ascii="Calibri" w:hAnsi="Calibri" w:cs="Calibri"/>
        </w:rPr>
        <w:t>years thereafter</w:t>
      </w:r>
      <w:r w:rsidRPr="004131D4">
        <w:rPr>
          <w:rFonts w:ascii="Calibri" w:hAnsi="Calibri" w:cs="Calibri"/>
        </w:rPr>
        <w:t xml:space="preserve"> I shall keep confidential, and shall not disclose or make available, directly or indirectly, to any third party any Confidential Information without the prior written consent of the Company. The foregoing </w:t>
      </w:r>
      <w:r w:rsidR="000D4CA5">
        <w:rPr>
          <w:rFonts w:ascii="Calibri" w:hAnsi="Calibri" w:cs="Calibri"/>
        </w:rPr>
        <w:t>shall</w:t>
      </w:r>
      <w:r w:rsidRPr="004131D4">
        <w:rPr>
          <w:rFonts w:ascii="Calibri" w:hAnsi="Calibri" w:cs="Calibri"/>
        </w:rPr>
        <w:t xml:space="preserve"> not apply to </w:t>
      </w:r>
      <w:r w:rsidR="006F686B">
        <w:rPr>
          <w:rFonts w:asciiTheme="minorHAnsi" w:hAnsiTheme="minorHAnsi" w:cstheme="minorHAnsi"/>
        </w:rPr>
        <w:t>(</w:t>
      </w:r>
      <w:proofErr w:type="spellStart"/>
      <w:r w:rsidR="006F686B">
        <w:rPr>
          <w:rFonts w:asciiTheme="minorHAnsi" w:hAnsiTheme="minorHAnsi" w:cstheme="minorHAnsi"/>
        </w:rPr>
        <w:t>i</w:t>
      </w:r>
      <w:proofErr w:type="spellEnd"/>
      <w:r w:rsidR="006F686B">
        <w:rPr>
          <w:rFonts w:asciiTheme="minorHAnsi" w:hAnsiTheme="minorHAnsi" w:cstheme="minorHAnsi"/>
        </w:rPr>
        <w:t xml:space="preserve">) </w:t>
      </w:r>
      <w:r w:rsidRPr="004131D4">
        <w:rPr>
          <w:rFonts w:ascii="Calibri" w:hAnsi="Calibri" w:cs="Calibri"/>
        </w:rPr>
        <w:t xml:space="preserve">information </w:t>
      </w:r>
      <w:r w:rsidR="006F686B">
        <w:rPr>
          <w:rFonts w:asciiTheme="minorHAnsi" w:hAnsiTheme="minorHAnsi" w:cstheme="minorHAnsi"/>
        </w:rPr>
        <w:t>for which</w:t>
      </w:r>
      <w:r w:rsidRPr="004131D4">
        <w:rPr>
          <w:rFonts w:ascii="Calibri" w:hAnsi="Calibri" w:cs="Calibri"/>
        </w:rPr>
        <w:t xml:space="preserve"> I can provide evidence that</w:t>
      </w:r>
      <w:r w:rsidR="006F686B">
        <w:rPr>
          <w:rFonts w:asciiTheme="minorHAnsi" w:hAnsiTheme="minorHAnsi" w:cstheme="minorHAnsi"/>
        </w:rPr>
        <w:t xml:space="preserve"> it</w:t>
      </w:r>
      <w:r w:rsidRPr="004131D4">
        <w:rPr>
          <w:rFonts w:ascii="Calibri" w:hAnsi="Calibri" w:cs="Calibri"/>
        </w:rPr>
        <w:t xml:space="preserve"> is already in the public domain through no fault of my own or </w:t>
      </w:r>
      <w:r w:rsidR="006F686B">
        <w:rPr>
          <w:rFonts w:asciiTheme="minorHAnsi" w:hAnsiTheme="minorHAnsi" w:cstheme="minorHAnsi"/>
        </w:rPr>
        <w:t xml:space="preserve">a </w:t>
      </w:r>
      <w:r w:rsidRPr="004131D4">
        <w:rPr>
          <w:rFonts w:ascii="Calibri" w:hAnsi="Calibri" w:cs="Calibri"/>
        </w:rPr>
        <w:t xml:space="preserve">breach of </w:t>
      </w:r>
      <w:r w:rsidR="006F686B">
        <w:rPr>
          <w:rFonts w:asciiTheme="minorHAnsi" w:hAnsiTheme="minorHAnsi" w:cstheme="minorHAnsi"/>
        </w:rPr>
        <w:t>the Group</w:t>
      </w:r>
      <w:r w:rsidRPr="004131D4">
        <w:rPr>
          <w:rFonts w:ascii="Calibri" w:hAnsi="Calibri" w:cs="Calibri"/>
        </w:rPr>
        <w:t>'s rights by any third party</w:t>
      </w:r>
      <w:r w:rsidR="006F686B">
        <w:rPr>
          <w:rFonts w:asciiTheme="minorHAnsi" w:hAnsiTheme="minorHAnsi" w:cstheme="minorHAnsi"/>
        </w:rPr>
        <w:t xml:space="preserve">; (ii) </w:t>
      </w:r>
      <w:r w:rsidRPr="004131D4">
        <w:rPr>
          <w:rFonts w:ascii="Calibri" w:hAnsi="Calibri" w:cs="Calibri"/>
        </w:rPr>
        <w:t>disclosures which are required by law or a valid court order, in which case I will notify the Company in writing immediately on becoming aware of such requirement or its likely occurrence, and the disclosure</w:t>
      </w:r>
      <w:r w:rsidR="006F686B">
        <w:rPr>
          <w:rFonts w:asciiTheme="minorHAnsi" w:hAnsiTheme="minorHAnsi" w:cstheme="minorHAnsi"/>
        </w:rPr>
        <w:t xml:space="preserve"> of Confidential Information</w:t>
      </w:r>
      <w:r w:rsidRPr="004131D4">
        <w:rPr>
          <w:rFonts w:ascii="Calibri" w:hAnsi="Calibri" w:cs="Calibri"/>
        </w:rPr>
        <w:t xml:space="preserve"> shall be limited to the extent expressly required</w:t>
      </w:r>
      <w:r w:rsidR="006F686B">
        <w:rPr>
          <w:rFonts w:asciiTheme="minorHAnsi" w:hAnsiTheme="minorHAnsi" w:cstheme="minorHAnsi"/>
        </w:rPr>
        <w:t>; or (iii) disclosures to immediate family members for so long as such family members are also bound by confidentiality obligations no less restricting than the obligations hereunder</w:t>
      </w:r>
      <w:r w:rsidRPr="004131D4">
        <w:rPr>
          <w:rFonts w:ascii="Calibri" w:hAnsi="Calibri" w:cs="Calibri"/>
        </w:rPr>
        <w:t xml:space="preserve">. </w:t>
      </w:r>
      <w:del w:id="17" w:author="y h" w:date="2014-05-11T16:37:00Z">
        <w:r w:rsidRPr="004131D4" w:rsidDel="00051F90">
          <w:rPr>
            <w:rFonts w:ascii="Calibri" w:hAnsi="Calibri" w:cs="Calibri"/>
          </w:rPr>
          <w:delText xml:space="preserve"> </w:delText>
        </w:r>
        <w:r w:rsidR="00424EAC" w:rsidRPr="00424EAC" w:rsidDel="00051F90">
          <w:rPr>
            <w:rFonts w:ascii="Calibri" w:hAnsi="Calibri" w:cs="Calibri"/>
            <w:color w:val="FF0000"/>
          </w:rPr>
          <w:delText>[Do they need to sign anything?]</w:delText>
        </w:r>
      </w:del>
      <w:ins w:id="18" w:author="y h" w:date="2014-05-11T17:12:00Z">
        <w:r w:rsidR="00D968F5">
          <w:rPr>
            <w:rFonts w:ascii="Calibri" w:hAnsi="Calibri" w:cs="Calibri"/>
            <w:color w:val="FF0000"/>
          </w:rPr>
          <w:t xml:space="preserve">[HFN Note: </w:t>
        </w:r>
      </w:ins>
      <w:ins w:id="19" w:author="y h" w:date="2014-05-11T17:13:00Z">
        <w:r w:rsidR="00D968F5">
          <w:rPr>
            <w:rFonts w:ascii="Calibri" w:hAnsi="Calibri" w:cs="Calibri"/>
            <w:color w:val="FF0000"/>
          </w:rPr>
          <w:t xml:space="preserve">we </w:t>
        </w:r>
      </w:ins>
      <w:ins w:id="20" w:author="y h" w:date="2014-05-11T17:14:00Z">
        <w:r w:rsidR="00D968F5">
          <w:rPr>
            <w:rFonts w:ascii="Calibri" w:hAnsi="Calibri" w:cs="Calibri"/>
            <w:color w:val="FF0000"/>
          </w:rPr>
          <w:t xml:space="preserve">have tried to be as accommodating as possible and </w:t>
        </w:r>
      </w:ins>
      <w:ins w:id="21" w:author="y h" w:date="2014-05-11T17:13:00Z">
        <w:r w:rsidR="00D968F5">
          <w:rPr>
            <w:rFonts w:ascii="Calibri" w:hAnsi="Calibri" w:cs="Calibri"/>
            <w:color w:val="FF0000"/>
          </w:rPr>
          <w:t>leave that up to you.]</w:t>
        </w:r>
      </w:ins>
    </w:p>
    <w:p w14:paraId="19360FE1" w14:textId="77777777" w:rsidR="004131D4" w:rsidRPr="004131D4" w:rsidRDefault="004131D4" w:rsidP="006F686B">
      <w:pPr>
        <w:bidi w:val="0"/>
        <w:spacing w:line="240" w:lineRule="auto"/>
        <w:rPr>
          <w:rFonts w:ascii="Calibri" w:hAnsi="Calibri" w:cs="Calibri"/>
        </w:rPr>
      </w:pPr>
    </w:p>
    <w:p w14:paraId="4A0BE5DB" w14:textId="77777777" w:rsidR="004131D4" w:rsidRDefault="006F686B" w:rsidP="006F686B">
      <w:pPr>
        <w:bidi w:val="0"/>
        <w:spacing w:line="240" w:lineRule="auto"/>
        <w:rPr>
          <w:rFonts w:asciiTheme="minorHAnsi" w:hAnsiTheme="minorHAnsi" w:cstheme="minorHAnsi"/>
        </w:rPr>
      </w:pPr>
      <w:r>
        <w:rPr>
          <w:rFonts w:asciiTheme="minorHAnsi" w:hAnsiTheme="minorHAnsi" w:cstheme="minorHAnsi"/>
        </w:rPr>
        <w:t>I confirm that e</w:t>
      </w:r>
      <w:r w:rsidR="004131D4" w:rsidRPr="004131D4">
        <w:rPr>
          <w:rFonts w:ascii="Calibri" w:hAnsi="Calibri" w:cs="Calibri"/>
        </w:rPr>
        <w:t xml:space="preserve">xcept in the proper performance of my </w:t>
      </w:r>
      <w:r>
        <w:rPr>
          <w:rFonts w:asciiTheme="minorHAnsi" w:hAnsiTheme="minorHAnsi" w:cstheme="minorHAnsi"/>
        </w:rPr>
        <w:t>consulting obligations</w:t>
      </w:r>
      <w:r w:rsidR="004131D4" w:rsidRPr="004131D4">
        <w:rPr>
          <w:rFonts w:ascii="Calibri" w:hAnsi="Calibri" w:cs="Calibri"/>
        </w:rPr>
        <w:t>, I shall not copy, transmit, communicate, publish or make any commercial or other use whatsoever of any Confidential Information, without the prior written consent of the Company.</w:t>
      </w:r>
      <w:r>
        <w:rPr>
          <w:rFonts w:asciiTheme="minorHAnsi" w:hAnsiTheme="minorHAnsi" w:cstheme="minorHAnsi"/>
        </w:rPr>
        <w:t xml:space="preserve">  I</w:t>
      </w:r>
      <w:r w:rsidR="004131D4" w:rsidRPr="004131D4">
        <w:rPr>
          <w:rFonts w:ascii="Calibri" w:hAnsi="Calibri" w:cs="Calibri"/>
        </w:rPr>
        <w:t xml:space="preserve"> shall </w:t>
      </w:r>
      <w:del w:id="22" w:author="y h" w:date="2014-05-11T16:39:00Z">
        <w:r w:rsidR="004131D4" w:rsidRPr="004131D4" w:rsidDel="00051F90">
          <w:rPr>
            <w:rFonts w:ascii="Calibri" w:hAnsi="Calibri" w:cs="Calibri"/>
          </w:rPr>
          <w:delText>exercise</w:delText>
        </w:r>
      </w:del>
      <w:del w:id="23" w:author="y h" w:date="2014-05-11T16:38:00Z">
        <w:r w:rsidR="004131D4" w:rsidRPr="004131D4" w:rsidDel="00051F90">
          <w:rPr>
            <w:rFonts w:ascii="Calibri" w:hAnsi="Calibri" w:cs="Calibri"/>
          </w:rPr>
          <w:delText xml:space="preserve"> </w:delText>
        </w:r>
      </w:del>
      <w:del w:id="24" w:author="y h" w:date="2014-05-11T16:37:00Z">
        <w:r w:rsidR="00FC0853" w:rsidRPr="00FC0853" w:rsidDel="00051F90">
          <w:rPr>
            <w:rFonts w:ascii="Calibri" w:hAnsi="Calibri" w:cs="Calibri"/>
            <w:color w:val="FF0000"/>
          </w:rPr>
          <w:delText>(strike; I do not own a safe with 10”</w:delText>
        </w:r>
        <w:r w:rsidR="00F14878" w:rsidDel="00051F90">
          <w:rPr>
            <w:rFonts w:ascii="Calibri" w:hAnsi="Calibri" w:cs="Calibri"/>
            <w:color w:val="FF0000"/>
          </w:rPr>
          <w:delText xml:space="preserve"> stee</w:delText>
        </w:r>
        <w:r w:rsidR="00FC0853" w:rsidRPr="00FC0853" w:rsidDel="00051F90">
          <w:rPr>
            <w:rFonts w:ascii="Calibri" w:hAnsi="Calibri" w:cs="Calibri"/>
            <w:color w:val="FF0000"/>
          </w:rPr>
          <w:delText>l walls and do not plan to buy one)</w:delText>
        </w:r>
        <w:r w:rsidR="00FC0853" w:rsidDel="00051F90">
          <w:rPr>
            <w:rFonts w:ascii="Calibri" w:hAnsi="Calibri" w:cs="Calibri"/>
          </w:rPr>
          <w:delText xml:space="preserve"> </w:delText>
        </w:r>
      </w:del>
      <w:del w:id="25" w:author="y h" w:date="2014-05-11T16:39:00Z">
        <w:r w:rsidR="004131D4" w:rsidRPr="004131D4" w:rsidDel="00051F90">
          <w:rPr>
            <w:rFonts w:ascii="Calibri" w:hAnsi="Calibri" w:cs="Calibri"/>
          </w:rPr>
          <w:delText xml:space="preserve">care in </w:delText>
        </w:r>
      </w:del>
      <w:r w:rsidR="004131D4" w:rsidRPr="004131D4">
        <w:rPr>
          <w:rFonts w:ascii="Calibri" w:hAnsi="Calibri" w:cs="Calibri"/>
        </w:rPr>
        <w:t>safeguard</w:t>
      </w:r>
      <w:del w:id="26" w:author="y h" w:date="2014-05-11T16:39:00Z">
        <w:r w:rsidR="004131D4" w:rsidRPr="004131D4" w:rsidDel="00051F90">
          <w:rPr>
            <w:rFonts w:ascii="Calibri" w:hAnsi="Calibri" w:cs="Calibri"/>
          </w:rPr>
          <w:delText>ing</w:delText>
        </w:r>
      </w:del>
      <w:r w:rsidR="004131D4" w:rsidRPr="004131D4">
        <w:rPr>
          <w:rFonts w:ascii="Calibri" w:hAnsi="Calibri" w:cs="Calibri"/>
        </w:rPr>
        <w:t xml:space="preserve"> the Confidential Information against loss, theft or other inadvertent disclosure </w:t>
      </w:r>
      <w:ins w:id="27" w:author="y h" w:date="2014-05-11T16:39:00Z">
        <w:r w:rsidR="00051F90">
          <w:rPr>
            <w:rFonts w:ascii="Calibri" w:hAnsi="Calibri" w:cs="Calibri"/>
          </w:rPr>
          <w:t>to the best of my ability</w:t>
        </w:r>
      </w:ins>
      <w:ins w:id="28" w:author="y h" w:date="2014-05-11T17:20:00Z">
        <w:r w:rsidR="00D968F5">
          <w:rPr>
            <w:rFonts w:ascii="Calibri" w:hAnsi="Calibri" w:cs="Calibri"/>
          </w:rPr>
          <w:t xml:space="preserve"> and exercise the highest degree of care </w:t>
        </w:r>
      </w:ins>
      <w:del w:id="29" w:author="y h" w:date="2014-05-11T16:40:00Z">
        <w:r w:rsidR="004131D4" w:rsidRPr="004131D4" w:rsidDel="00051F90">
          <w:rPr>
            <w:rFonts w:ascii="Calibri" w:hAnsi="Calibri" w:cs="Calibri"/>
          </w:rPr>
          <w:delText xml:space="preserve">and </w:delText>
        </w:r>
      </w:del>
      <w:r w:rsidR="004131D4" w:rsidRPr="004131D4">
        <w:rPr>
          <w:rFonts w:ascii="Calibri" w:hAnsi="Calibri" w:cs="Calibri"/>
        </w:rPr>
        <w:t>in maintaining its confidentiality.</w:t>
      </w:r>
      <w:r>
        <w:rPr>
          <w:rFonts w:asciiTheme="minorHAnsi" w:hAnsiTheme="minorHAnsi" w:cstheme="minorHAnsi"/>
        </w:rPr>
        <w:t xml:space="preserve">  </w:t>
      </w:r>
      <w:r w:rsidR="004131D4" w:rsidRPr="00051F90">
        <w:rPr>
          <w:rFonts w:ascii="Calibri" w:hAnsi="Calibri" w:cs="Calibri"/>
          <w:strike/>
          <w:highlight w:val="yellow"/>
          <w:rPrChange w:id="30" w:author="y h" w:date="2014-05-11T16:40:00Z">
            <w:rPr>
              <w:rFonts w:ascii="Calibri" w:hAnsi="Calibri" w:cs="Calibri"/>
              <w:strike/>
            </w:rPr>
          </w:rPrChange>
        </w:rPr>
        <w:t xml:space="preserve">Upon termination of my </w:t>
      </w:r>
      <w:r w:rsidRPr="00051F90">
        <w:rPr>
          <w:rFonts w:asciiTheme="minorHAnsi" w:hAnsiTheme="minorHAnsi" w:cstheme="minorHAnsi"/>
          <w:strike/>
          <w:highlight w:val="yellow"/>
          <w:rPrChange w:id="31" w:author="y h" w:date="2014-05-11T16:40:00Z">
            <w:rPr>
              <w:rFonts w:asciiTheme="minorHAnsi" w:hAnsiTheme="minorHAnsi" w:cstheme="minorHAnsi"/>
              <w:strike/>
            </w:rPr>
          </w:rPrChange>
        </w:rPr>
        <w:t xml:space="preserve">engagement with the Company, I shall, at the Company’s request, either destroy or </w:t>
      </w:r>
      <w:r w:rsidR="004131D4" w:rsidRPr="00051F90">
        <w:rPr>
          <w:rFonts w:ascii="Calibri" w:hAnsi="Calibri" w:cs="Calibri"/>
          <w:strike/>
          <w:highlight w:val="yellow"/>
          <w:rPrChange w:id="32" w:author="y h" w:date="2014-05-11T16:40:00Z">
            <w:rPr>
              <w:rFonts w:ascii="Calibri" w:hAnsi="Calibri" w:cs="Calibri"/>
              <w:strike/>
            </w:rPr>
          </w:rPrChange>
        </w:rPr>
        <w:t>deliver to the Company all Confidential Information and any and all copies thereof that have been furnished to me, prepared by me or came to my possession howsoever, and I shall not retain copies thereof in whatever form.</w:t>
      </w:r>
      <w:r w:rsidR="00424EAC">
        <w:rPr>
          <w:rFonts w:ascii="Calibri" w:hAnsi="Calibri" w:cs="Calibri"/>
          <w:strike/>
        </w:rPr>
        <w:t xml:space="preserve"> </w:t>
      </w:r>
      <w:r w:rsidR="00424EAC" w:rsidRPr="00424EAC">
        <w:rPr>
          <w:rFonts w:ascii="Calibri" w:hAnsi="Calibri" w:cs="Calibri"/>
          <w:color w:val="FF0000"/>
        </w:rPr>
        <w:t>(</w:t>
      </w:r>
      <w:proofErr w:type="gramStart"/>
      <w:r w:rsidR="00424EAC" w:rsidRPr="00424EAC">
        <w:rPr>
          <w:rFonts w:ascii="Calibri" w:hAnsi="Calibri" w:cs="Calibri"/>
          <w:color w:val="FF0000"/>
        </w:rPr>
        <w:t>strike</w:t>
      </w:r>
      <w:proofErr w:type="gramEnd"/>
      <w:r w:rsidR="00424EAC" w:rsidRPr="00424EAC">
        <w:rPr>
          <w:rFonts w:ascii="Calibri" w:hAnsi="Calibri" w:cs="Calibri"/>
          <w:color w:val="FF0000"/>
        </w:rPr>
        <w:t>)</w:t>
      </w:r>
      <w:ins w:id="33" w:author="y h" w:date="2014-05-11T16:40:00Z">
        <w:r w:rsidR="00051F90">
          <w:rPr>
            <w:rFonts w:ascii="Calibri" w:hAnsi="Calibri" w:cs="Calibri"/>
            <w:color w:val="FF0000"/>
          </w:rPr>
          <w:t xml:space="preserve">[HFN note: why is this stricken? Do you expect to maintain copies of </w:t>
        </w:r>
      </w:ins>
      <w:ins w:id="34" w:author="y h" w:date="2014-05-11T16:41:00Z">
        <w:r w:rsidR="00051F90">
          <w:rPr>
            <w:rFonts w:ascii="Calibri" w:hAnsi="Calibri" w:cs="Calibri"/>
            <w:color w:val="FF0000"/>
          </w:rPr>
          <w:t xml:space="preserve">the company’s </w:t>
        </w:r>
      </w:ins>
      <w:ins w:id="35" w:author="y h" w:date="2014-05-11T16:40:00Z">
        <w:r w:rsidR="00051F90">
          <w:rPr>
            <w:rFonts w:ascii="Calibri" w:hAnsi="Calibri" w:cs="Calibri"/>
            <w:color w:val="FF0000"/>
          </w:rPr>
          <w:t>confidential information after your engagement?]</w:t>
        </w:r>
      </w:ins>
    </w:p>
    <w:p w14:paraId="457DE876" w14:textId="77777777" w:rsidR="006F686B" w:rsidRDefault="006F686B" w:rsidP="006F686B">
      <w:pPr>
        <w:bidi w:val="0"/>
        <w:spacing w:line="240" w:lineRule="auto"/>
        <w:rPr>
          <w:rFonts w:asciiTheme="minorHAnsi" w:hAnsiTheme="minorHAnsi" w:cstheme="minorHAnsi"/>
        </w:rPr>
      </w:pPr>
    </w:p>
    <w:p w14:paraId="0A4BD1E9" w14:textId="77777777" w:rsidR="006F686B" w:rsidRDefault="006F686B" w:rsidP="006F686B">
      <w:pPr>
        <w:bidi w:val="0"/>
        <w:spacing w:line="240" w:lineRule="auto"/>
        <w:rPr>
          <w:rFonts w:asciiTheme="minorHAnsi" w:hAnsiTheme="minorHAnsi" w:cstheme="minorHAnsi"/>
          <w:b/>
          <w:bCs/>
        </w:rPr>
      </w:pPr>
      <w:r w:rsidRPr="006F686B">
        <w:rPr>
          <w:rFonts w:asciiTheme="minorHAnsi" w:hAnsiTheme="minorHAnsi" w:cstheme="minorHAnsi"/>
          <w:b/>
          <w:bCs/>
        </w:rPr>
        <w:t xml:space="preserve">2. </w:t>
      </w:r>
      <w:r>
        <w:rPr>
          <w:rFonts w:asciiTheme="minorHAnsi" w:hAnsiTheme="minorHAnsi" w:cstheme="minorHAnsi"/>
          <w:b/>
          <w:bCs/>
        </w:rPr>
        <w:t xml:space="preserve"> </w:t>
      </w:r>
      <w:r>
        <w:rPr>
          <w:rFonts w:asciiTheme="minorHAnsi" w:hAnsiTheme="minorHAnsi" w:cstheme="minorHAnsi"/>
          <w:b/>
          <w:bCs/>
        </w:rPr>
        <w:tab/>
      </w:r>
      <w:r w:rsidRPr="006F686B">
        <w:rPr>
          <w:rFonts w:asciiTheme="minorHAnsi" w:hAnsiTheme="minorHAnsi" w:cstheme="minorHAnsi"/>
          <w:b/>
          <w:bCs/>
          <w:u w:val="single"/>
        </w:rPr>
        <w:t>Intellectual Property</w:t>
      </w:r>
    </w:p>
    <w:p w14:paraId="19C07F5C" w14:textId="77777777" w:rsidR="006F686B" w:rsidRDefault="006F686B" w:rsidP="006F686B">
      <w:pPr>
        <w:bidi w:val="0"/>
        <w:spacing w:line="240" w:lineRule="auto"/>
        <w:rPr>
          <w:rFonts w:asciiTheme="minorHAnsi" w:hAnsiTheme="minorHAnsi" w:cstheme="minorHAnsi"/>
          <w:b/>
          <w:bCs/>
        </w:rPr>
      </w:pPr>
    </w:p>
    <w:p w14:paraId="08E2AA3E" w14:textId="77777777" w:rsidR="006F686B" w:rsidRPr="006F686B" w:rsidRDefault="006F686B" w:rsidP="006F686B">
      <w:pPr>
        <w:bidi w:val="0"/>
        <w:spacing w:line="240" w:lineRule="auto"/>
        <w:rPr>
          <w:rFonts w:ascii="Calibri" w:hAnsi="Calibri" w:cs="Calibri"/>
        </w:rPr>
      </w:pPr>
      <w:r w:rsidRPr="006F686B">
        <w:rPr>
          <w:rFonts w:ascii="Calibri" w:hAnsi="Calibri" w:cs="Calibri"/>
        </w:rPr>
        <w:t>I shall promptly disclose to the Company all Intellectual Property which I, solely or jointly</w:t>
      </w:r>
      <w:r>
        <w:rPr>
          <w:rFonts w:asciiTheme="minorHAnsi" w:hAnsiTheme="minorHAnsi" w:cstheme="minorHAnsi"/>
        </w:rPr>
        <w:t>,</w:t>
      </w:r>
      <w:r w:rsidRPr="006F686B">
        <w:rPr>
          <w:rFonts w:ascii="Calibri" w:hAnsi="Calibri" w:cs="Calibri"/>
        </w:rPr>
        <w:t xml:space="preserve"> conceive, develop or reduce to practice or cause to be conceived, developed or reduced to practice during the course of and in </w:t>
      </w:r>
      <w:r w:rsidRPr="006F686B">
        <w:rPr>
          <w:rFonts w:ascii="Calibri" w:hAnsi="Calibri" w:cs="Calibri"/>
        </w:rPr>
        <w:lastRenderedPageBreak/>
        <w:t xml:space="preserve">connection with my </w:t>
      </w:r>
      <w:r>
        <w:rPr>
          <w:rFonts w:asciiTheme="minorHAnsi" w:hAnsiTheme="minorHAnsi" w:cstheme="minorHAnsi"/>
        </w:rPr>
        <w:t>engagement with</w:t>
      </w:r>
      <w:r w:rsidRPr="006F686B">
        <w:rPr>
          <w:rFonts w:ascii="Calibri" w:hAnsi="Calibri" w:cs="Calibri"/>
        </w:rPr>
        <w:t xml:space="preserve"> the Company or which use Confidential Information or other Group property ("</w:t>
      </w:r>
      <w:r w:rsidRPr="006F686B">
        <w:rPr>
          <w:rFonts w:ascii="Calibri" w:hAnsi="Calibri" w:cs="Calibri"/>
          <w:b/>
          <w:bCs/>
        </w:rPr>
        <w:t>Inventions</w:t>
      </w:r>
      <w:r w:rsidRPr="006F686B">
        <w:rPr>
          <w:rFonts w:ascii="Calibri" w:hAnsi="Calibri" w:cs="Calibri"/>
        </w:rPr>
        <w:t xml:space="preserve">"). </w:t>
      </w:r>
    </w:p>
    <w:p w14:paraId="7AA9BA60" w14:textId="77777777" w:rsidR="006F686B" w:rsidRPr="006F686B" w:rsidRDefault="006F686B" w:rsidP="006F686B">
      <w:pPr>
        <w:bidi w:val="0"/>
        <w:spacing w:line="240" w:lineRule="auto"/>
        <w:rPr>
          <w:rFonts w:ascii="Calibri" w:hAnsi="Calibri" w:cs="Calibri"/>
        </w:rPr>
      </w:pPr>
    </w:p>
    <w:p w14:paraId="5C5FFB5F" w14:textId="77777777" w:rsidR="006F686B" w:rsidRPr="006F686B" w:rsidRDefault="006F686B" w:rsidP="000E26B6">
      <w:pPr>
        <w:bidi w:val="0"/>
        <w:spacing w:line="240" w:lineRule="auto"/>
        <w:rPr>
          <w:rFonts w:ascii="Calibri" w:hAnsi="Calibri" w:cs="Calibri"/>
        </w:rPr>
      </w:pPr>
      <w:r>
        <w:rPr>
          <w:rFonts w:asciiTheme="minorHAnsi" w:hAnsiTheme="minorHAnsi" w:cstheme="minorHAnsi"/>
        </w:rPr>
        <w:t xml:space="preserve">The term </w:t>
      </w:r>
      <w:r w:rsidRPr="006F686B">
        <w:rPr>
          <w:rFonts w:ascii="Calibri" w:hAnsi="Calibri" w:cs="Calibri"/>
        </w:rPr>
        <w:t>"</w:t>
      </w:r>
      <w:r w:rsidRPr="006F686B">
        <w:rPr>
          <w:rFonts w:ascii="Calibri" w:hAnsi="Calibri" w:cs="Calibri"/>
          <w:b/>
          <w:bCs/>
        </w:rPr>
        <w:t>Intellectual Property</w:t>
      </w:r>
      <w:r w:rsidRPr="006F686B">
        <w:rPr>
          <w:rFonts w:ascii="Calibri" w:hAnsi="Calibri" w:cs="Calibri"/>
        </w:rPr>
        <w:t xml:space="preserve">" shall include all intellectual property rights, whether or not patentable, </w:t>
      </w:r>
      <w:r>
        <w:rPr>
          <w:rFonts w:asciiTheme="minorHAnsi" w:hAnsiTheme="minorHAnsi" w:cstheme="minorHAnsi"/>
        </w:rPr>
        <w:t xml:space="preserve">and </w:t>
      </w:r>
      <w:r w:rsidRPr="006F686B">
        <w:rPr>
          <w:rFonts w:ascii="Calibri" w:hAnsi="Calibri" w:cs="Calibri"/>
        </w:rPr>
        <w:t>whe</w:t>
      </w:r>
      <w:r>
        <w:rPr>
          <w:rFonts w:asciiTheme="minorHAnsi" w:hAnsiTheme="minorHAnsi" w:cstheme="minorHAnsi"/>
        </w:rPr>
        <w:t>ther registered or unregistered</w:t>
      </w:r>
      <w:r w:rsidRPr="006F686B">
        <w:rPr>
          <w:rFonts w:ascii="Calibri" w:hAnsi="Calibri" w:cs="Calibri"/>
        </w:rPr>
        <w:t>,</w:t>
      </w:r>
      <w:r>
        <w:rPr>
          <w:rFonts w:asciiTheme="minorHAnsi" w:hAnsiTheme="minorHAnsi" w:cstheme="minorHAnsi"/>
        </w:rPr>
        <w:t xml:space="preserve"> </w:t>
      </w:r>
      <w:r w:rsidR="000E26B6">
        <w:rPr>
          <w:rFonts w:asciiTheme="minorHAnsi" w:hAnsiTheme="minorHAnsi" w:cstheme="minorHAnsi"/>
        </w:rPr>
        <w:t xml:space="preserve">including but not limited to </w:t>
      </w:r>
      <w:r w:rsidRPr="006F686B">
        <w:rPr>
          <w:rFonts w:ascii="Calibri" w:hAnsi="Calibri" w:cs="Calibri"/>
        </w:rPr>
        <w:t>formulae, goodwill, ideas, improvements, industrial designs,</w:t>
      </w:r>
      <w:r w:rsidR="000E26B6">
        <w:rPr>
          <w:rFonts w:asciiTheme="minorHAnsi" w:hAnsiTheme="minorHAnsi" w:cstheme="minorHAnsi"/>
        </w:rPr>
        <w:t xml:space="preserve"> </w:t>
      </w:r>
      <w:r w:rsidR="000E26B6" w:rsidRPr="006F686B">
        <w:rPr>
          <w:rFonts w:ascii="Calibri" w:hAnsi="Calibri" w:cs="Calibri"/>
        </w:rPr>
        <w:t xml:space="preserve">mask works, materials, methods, </w:t>
      </w:r>
      <w:r w:rsidR="000E26B6">
        <w:rPr>
          <w:rFonts w:asciiTheme="minorHAnsi" w:hAnsiTheme="minorHAnsi" w:cstheme="minorHAnsi"/>
        </w:rPr>
        <w:t>trade secrets,</w:t>
      </w:r>
      <w:r w:rsidR="000E26B6" w:rsidRPr="006F686B">
        <w:rPr>
          <w:rFonts w:ascii="Calibri" w:hAnsi="Calibri" w:cs="Calibri"/>
        </w:rPr>
        <w:t xml:space="preserve"> moral rights, </w:t>
      </w:r>
      <w:r w:rsidRPr="006F686B">
        <w:rPr>
          <w:rFonts w:ascii="Calibri" w:hAnsi="Calibri" w:cs="Calibri"/>
        </w:rPr>
        <w:t xml:space="preserve">information, </w:t>
      </w:r>
      <w:r w:rsidR="000E26B6">
        <w:rPr>
          <w:rFonts w:asciiTheme="minorHAnsi" w:hAnsiTheme="minorHAnsi" w:cstheme="minorHAnsi"/>
        </w:rPr>
        <w:t>derivative works, discoveries</w:t>
      </w:r>
      <w:r w:rsidR="000E26B6" w:rsidRPr="006F686B">
        <w:rPr>
          <w:rFonts w:ascii="Calibri" w:hAnsi="Calibri" w:cs="Calibri"/>
        </w:rPr>
        <w:t xml:space="preserve">, </w:t>
      </w:r>
      <w:r w:rsidRPr="006F686B">
        <w:rPr>
          <w:rFonts w:ascii="Calibri" w:hAnsi="Calibri" w:cs="Calibri"/>
        </w:rPr>
        <w:t xml:space="preserve">innovations, </w:t>
      </w:r>
      <w:r w:rsidR="000E26B6">
        <w:rPr>
          <w:rFonts w:asciiTheme="minorHAnsi" w:hAnsiTheme="minorHAnsi" w:cstheme="minorHAnsi"/>
        </w:rPr>
        <w:t xml:space="preserve">and </w:t>
      </w:r>
      <w:r w:rsidRPr="006F686B">
        <w:rPr>
          <w:rFonts w:ascii="Calibri" w:hAnsi="Calibri" w:cs="Calibri"/>
        </w:rPr>
        <w:t>inventions</w:t>
      </w:r>
      <w:r w:rsidR="000E26B6">
        <w:rPr>
          <w:rFonts w:asciiTheme="minorHAnsi" w:hAnsiTheme="minorHAnsi" w:cstheme="minorHAnsi"/>
        </w:rPr>
        <w:t xml:space="preserve">, </w:t>
      </w:r>
      <w:r w:rsidRPr="006F686B">
        <w:rPr>
          <w:rFonts w:ascii="Calibri" w:hAnsi="Calibri" w:cs="Calibri"/>
        </w:rPr>
        <w:t>(including but not limited to Service Inventions as defined in Section 132 of the Patent Law-1967 (the "</w:t>
      </w:r>
      <w:r w:rsidRPr="00033820">
        <w:rPr>
          <w:rFonts w:ascii="Calibri" w:hAnsi="Calibri" w:cs="Calibri"/>
          <w:b/>
          <w:bCs/>
        </w:rPr>
        <w:t>Patent Law</w:t>
      </w:r>
      <w:r w:rsidRPr="006F686B">
        <w:rPr>
          <w:rFonts w:ascii="Calibri" w:hAnsi="Calibri" w:cs="Calibri"/>
        </w:rPr>
        <w:t>")), and any rights analogous to the foregoing</w:t>
      </w:r>
      <w:r w:rsidR="000E26B6">
        <w:rPr>
          <w:rFonts w:asciiTheme="minorHAnsi" w:hAnsiTheme="minorHAnsi" w:cstheme="minorHAnsi"/>
        </w:rPr>
        <w:t xml:space="preserve">.  </w:t>
      </w:r>
      <w:r w:rsidRPr="006F686B">
        <w:rPr>
          <w:rFonts w:ascii="Calibri" w:hAnsi="Calibri" w:cs="Calibri"/>
        </w:rPr>
        <w:t xml:space="preserve"> </w:t>
      </w:r>
    </w:p>
    <w:p w14:paraId="693B4726" w14:textId="77777777" w:rsidR="006F686B" w:rsidRPr="006F686B" w:rsidRDefault="006F686B" w:rsidP="006F686B">
      <w:pPr>
        <w:bidi w:val="0"/>
        <w:spacing w:line="240" w:lineRule="auto"/>
        <w:rPr>
          <w:rFonts w:ascii="Calibri" w:hAnsi="Calibri" w:cs="Calibri"/>
        </w:rPr>
      </w:pPr>
    </w:p>
    <w:p w14:paraId="22255C44" w14:textId="77777777" w:rsidR="006F686B" w:rsidRPr="006F686B" w:rsidRDefault="006F686B" w:rsidP="000E26B6">
      <w:pPr>
        <w:bidi w:val="0"/>
        <w:spacing w:line="240" w:lineRule="auto"/>
        <w:rPr>
          <w:rFonts w:ascii="Calibri" w:hAnsi="Calibri" w:cs="Calibri"/>
        </w:rPr>
      </w:pPr>
      <w:r w:rsidRPr="006F686B">
        <w:rPr>
          <w:rFonts w:ascii="Calibri" w:hAnsi="Calibri" w:cs="Calibri"/>
        </w:rPr>
        <w:t>I confirm that all Inventions, and any and all rights, interests and title therein, shall be the exclusive property of the Group and I shall not be entitled to, and I hereby waive now and in the future, any claim to any right, moral rights, compensation or reward, inclu</w:t>
      </w:r>
      <w:r w:rsidR="000E26B6">
        <w:rPr>
          <w:rFonts w:asciiTheme="minorHAnsi" w:hAnsiTheme="minorHAnsi" w:cstheme="minorHAnsi"/>
        </w:rPr>
        <w:t>ding any right to royalties in service i</w:t>
      </w:r>
      <w:r w:rsidRPr="006F686B">
        <w:rPr>
          <w:rFonts w:ascii="Calibri" w:hAnsi="Calibri" w:cs="Calibri"/>
        </w:rPr>
        <w:t>nventions in accordance with the Patent Law, that I may have in co</w:t>
      </w:r>
      <w:r w:rsidR="000E26B6">
        <w:rPr>
          <w:rFonts w:asciiTheme="minorHAnsi" w:hAnsiTheme="minorHAnsi" w:cstheme="minorHAnsi"/>
        </w:rPr>
        <w:t>nnection therewith. This clause</w:t>
      </w:r>
      <w:r w:rsidRPr="006F686B">
        <w:rPr>
          <w:rFonts w:ascii="Calibri" w:hAnsi="Calibri" w:cs="Calibri"/>
        </w:rPr>
        <w:t xml:space="preserve"> constitute</w:t>
      </w:r>
      <w:r w:rsidR="000E26B6">
        <w:rPr>
          <w:rFonts w:asciiTheme="minorHAnsi" w:hAnsiTheme="minorHAnsi" w:cstheme="minorHAnsi"/>
        </w:rPr>
        <w:t>s</w:t>
      </w:r>
      <w:r w:rsidRPr="006F686B">
        <w:rPr>
          <w:rFonts w:ascii="Calibri" w:hAnsi="Calibri" w:cs="Calibri"/>
        </w:rPr>
        <w:t xml:space="preserve"> an express waiver of any rights I may have under Section 134 of the Patent Law. </w:t>
      </w:r>
    </w:p>
    <w:p w14:paraId="0E515FEB" w14:textId="77777777" w:rsidR="006F686B" w:rsidRPr="006F686B" w:rsidRDefault="006F686B" w:rsidP="006F686B">
      <w:pPr>
        <w:bidi w:val="0"/>
        <w:spacing w:line="240" w:lineRule="auto"/>
        <w:rPr>
          <w:rFonts w:ascii="Calibri" w:hAnsi="Calibri" w:cs="Calibri"/>
        </w:rPr>
      </w:pPr>
    </w:p>
    <w:p w14:paraId="62D96B39" w14:textId="77777777" w:rsidR="006F686B" w:rsidRPr="006F686B" w:rsidRDefault="006F686B" w:rsidP="000E26B6">
      <w:pPr>
        <w:bidi w:val="0"/>
        <w:spacing w:line="240" w:lineRule="auto"/>
        <w:rPr>
          <w:rFonts w:ascii="Calibri" w:hAnsi="Calibri" w:cs="Calibri"/>
        </w:rPr>
      </w:pPr>
      <w:r w:rsidRPr="006F686B">
        <w:rPr>
          <w:rFonts w:ascii="Calibri" w:hAnsi="Calibri" w:cs="Calibri"/>
        </w:rPr>
        <w:t>I agree to assign and hereby automatically assign to the Group and/or its designee any and all rights, titles and interests in respect of any Inventions, to the extent that I may have such rights, on a worldwide basis, and I acknowledge now and in the future the Group’s full and exclusive ownership in all such Inventions. I shall, at any time hereafter</w:t>
      </w:r>
      <w:del w:id="36" w:author="y h" w:date="2014-05-11T16:42:00Z">
        <w:r w:rsidR="00424EAC" w:rsidDel="00051F90">
          <w:rPr>
            <w:rFonts w:ascii="Calibri" w:hAnsi="Calibri" w:cs="Calibri"/>
          </w:rPr>
          <w:delText xml:space="preserve"> </w:delText>
        </w:r>
        <w:r w:rsidR="00424EAC" w:rsidRPr="00424EAC" w:rsidDel="00051F90">
          <w:rPr>
            <w:rFonts w:ascii="Calibri" w:hAnsi="Calibri" w:cs="Calibri"/>
            <w:color w:val="FF0000"/>
          </w:rPr>
          <w:delText>yet at a reasonable compensation for my time and expenses</w:delText>
        </w:r>
      </w:del>
      <w:r w:rsidRPr="006F686B">
        <w:rPr>
          <w:rFonts w:ascii="Calibri" w:hAnsi="Calibri" w:cs="Calibri"/>
        </w:rPr>
        <w:t>, execute all documents and take all steps necessary to effectuate the assignment to the Group or its designee or to assist them to obtain the exclusive and absolute right, title and interest in and to all Inventions, and to protect the same against infringement by any third party, including by assisting in any legal action requested by the Group with respect to the foregoing</w:t>
      </w:r>
      <w:ins w:id="37" w:author="y h" w:date="2014-05-11T17:10:00Z">
        <w:r w:rsidR="002F43A4">
          <w:rPr>
            <w:rFonts w:ascii="Calibri" w:hAnsi="Calibri" w:cs="Calibri"/>
          </w:rPr>
          <w:t xml:space="preserve"> </w:t>
        </w:r>
      </w:ins>
      <w:ins w:id="38" w:author="y h" w:date="2014-05-11T17:11:00Z">
        <w:r w:rsidR="002F43A4">
          <w:rPr>
            <w:rFonts w:ascii="Calibri" w:hAnsi="Calibri" w:cs="Calibri"/>
          </w:rPr>
          <w:t>with</w:t>
        </w:r>
      </w:ins>
      <w:ins w:id="39" w:author="y h" w:date="2014-05-11T17:10:00Z">
        <w:r w:rsidR="002F43A4">
          <w:rPr>
            <w:rFonts w:ascii="Calibri" w:hAnsi="Calibri" w:cs="Calibri"/>
          </w:rPr>
          <w:t xml:space="preserve"> reasonable compensation for my time and expenses</w:t>
        </w:r>
      </w:ins>
      <w:r w:rsidRPr="006F686B">
        <w:rPr>
          <w:rFonts w:ascii="Calibri" w:hAnsi="Calibri" w:cs="Calibri"/>
        </w:rPr>
        <w:t>.</w:t>
      </w:r>
    </w:p>
    <w:p w14:paraId="49F35408" w14:textId="77777777" w:rsidR="006F686B" w:rsidRDefault="006F686B" w:rsidP="006F686B">
      <w:pPr>
        <w:bidi w:val="0"/>
        <w:spacing w:line="240" w:lineRule="auto"/>
        <w:rPr>
          <w:rFonts w:asciiTheme="minorHAnsi" w:hAnsiTheme="minorHAnsi" w:cstheme="minorHAnsi"/>
          <w:b/>
          <w:bCs/>
        </w:rPr>
      </w:pPr>
    </w:p>
    <w:p w14:paraId="16EB8715" w14:textId="77777777" w:rsidR="006700E0" w:rsidRPr="00A86DDC" w:rsidRDefault="006700E0" w:rsidP="006700E0">
      <w:pPr>
        <w:bidi w:val="0"/>
        <w:spacing w:line="240" w:lineRule="auto"/>
        <w:rPr>
          <w:rFonts w:asciiTheme="minorHAnsi" w:hAnsiTheme="minorHAnsi" w:cstheme="minorHAnsi"/>
          <w:b/>
          <w:bCs/>
          <w:u w:val="single"/>
          <w:rPrChange w:id="40" w:author="y h" w:date="2014-05-11T17:00:00Z">
            <w:rPr>
              <w:rFonts w:asciiTheme="minorHAnsi" w:hAnsiTheme="minorHAnsi" w:cstheme="minorHAnsi"/>
              <w:b/>
              <w:bCs/>
              <w:color w:val="FF0000"/>
              <w:u w:val="single"/>
            </w:rPr>
          </w:rPrChange>
        </w:rPr>
      </w:pPr>
      <w:r w:rsidRPr="00A86DDC">
        <w:rPr>
          <w:rFonts w:asciiTheme="minorHAnsi" w:hAnsiTheme="minorHAnsi" w:cstheme="minorHAnsi"/>
          <w:b/>
          <w:bCs/>
          <w:rPrChange w:id="41" w:author="y h" w:date="2014-05-11T17:00:00Z">
            <w:rPr>
              <w:rFonts w:asciiTheme="minorHAnsi" w:hAnsiTheme="minorHAnsi" w:cstheme="minorHAnsi"/>
              <w:b/>
              <w:bCs/>
              <w:color w:val="FF0000"/>
            </w:rPr>
          </w:rPrChange>
        </w:rPr>
        <w:t xml:space="preserve">3. </w:t>
      </w:r>
      <w:r w:rsidRPr="00A86DDC">
        <w:rPr>
          <w:rFonts w:asciiTheme="minorHAnsi" w:hAnsiTheme="minorHAnsi" w:cstheme="minorHAnsi"/>
          <w:b/>
          <w:bCs/>
          <w:rPrChange w:id="42" w:author="y h" w:date="2014-05-11T17:00:00Z">
            <w:rPr>
              <w:rFonts w:asciiTheme="minorHAnsi" w:hAnsiTheme="minorHAnsi" w:cstheme="minorHAnsi"/>
              <w:b/>
              <w:bCs/>
              <w:color w:val="FF0000"/>
            </w:rPr>
          </w:rPrChange>
        </w:rPr>
        <w:tab/>
      </w:r>
      <w:proofErr w:type="spellStart"/>
      <w:r w:rsidRPr="00A86DDC">
        <w:rPr>
          <w:rFonts w:asciiTheme="minorHAnsi" w:hAnsiTheme="minorHAnsi" w:cstheme="minorHAnsi"/>
          <w:b/>
          <w:bCs/>
          <w:u w:val="single"/>
          <w:rPrChange w:id="43" w:author="y h" w:date="2014-05-11T17:00:00Z">
            <w:rPr>
              <w:rFonts w:asciiTheme="minorHAnsi" w:hAnsiTheme="minorHAnsi" w:cstheme="minorHAnsi"/>
              <w:b/>
              <w:bCs/>
              <w:color w:val="FF0000"/>
              <w:u w:val="single"/>
            </w:rPr>
          </w:rPrChange>
        </w:rPr>
        <w:t>Pacificity</w:t>
      </w:r>
      <w:proofErr w:type="spellEnd"/>
    </w:p>
    <w:p w14:paraId="64A9F1BD" w14:textId="77777777" w:rsidR="006700E0" w:rsidRPr="00A86DDC" w:rsidRDefault="006700E0" w:rsidP="006700E0">
      <w:pPr>
        <w:bidi w:val="0"/>
        <w:spacing w:line="240" w:lineRule="auto"/>
        <w:rPr>
          <w:rFonts w:asciiTheme="minorHAnsi" w:hAnsiTheme="minorHAnsi" w:cstheme="minorHAnsi"/>
          <w:rPrChange w:id="44" w:author="y h" w:date="2014-05-11T17:00:00Z">
            <w:rPr>
              <w:rFonts w:asciiTheme="minorHAnsi" w:hAnsiTheme="minorHAnsi" w:cstheme="minorHAnsi"/>
              <w:color w:val="FF0000"/>
            </w:rPr>
          </w:rPrChange>
        </w:rPr>
      </w:pPr>
    </w:p>
    <w:p w14:paraId="66ABD9F1" w14:textId="77777777" w:rsidR="006700E0" w:rsidRPr="00A86DDC" w:rsidRDefault="006700E0" w:rsidP="007E19C0">
      <w:pPr>
        <w:bidi w:val="0"/>
        <w:spacing w:line="240" w:lineRule="auto"/>
        <w:rPr>
          <w:rFonts w:asciiTheme="minorHAnsi" w:hAnsiTheme="minorHAnsi" w:cstheme="minorHAnsi"/>
          <w:rPrChange w:id="45" w:author="y h" w:date="2014-05-11T17:00:00Z">
            <w:rPr>
              <w:rFonts w:asciiTheme="minorHAnsi" w:hAnsiTheme="minorHAnsi" w:cstheme="minorHAnsi"/>
              <w:color w:val="FF0000"/>
            </w:rPr>
          </w:rPrChange>
        </w:rPr>
      </w:pPr>
      <w:del w:id="46" w:author="y h" w:date="2014-05-11T17:00:00Z">
        <w:r w:rsidRPr="00A86DDC" w:rsidDel="00A86DDC">
          <w:rPr>
            <w:rFonts w:asciiTheme="minorHAnsi" w:hAnsiTheme="minorHAnsi" w:cstheme="minorHAnsi"/>
            <w:rPrChange w:id="47" w:author="y h" w:date="2014-05-11T17:00:00Z">
              <w:rPr>
                <w:rFonts w:asciiTheme="minorHAnsi" w:hAnsiTheme="minorHAnsi" w:cstheme="minorHAnsi"/>
                <w:color w:val="FF0000"/>
              </w:rPr>
            </w:rPrChange>
          </w:rPr>
          <w:delText xml:space="preserve">The Company declares that </w:delText>
        </w:r>
      </w:del>
      <w:ins w:id="48" w:author="y h" w:date="2014-05-11T17:03:00Z">
        <w:r w:rsidR="002F43A4" w:rsidRPr="002F43A4">
          <w:rPr>
            <w:rFonts w:asciiTheme="minorHAnsi" w:hAnsiTheme="minorHAnsi" w:cstheme="minorHAnsi"/>
            <w:rPrChange w:id="49" w:author="y h" w:date="2014-05-11T17:03:00Z">
              <w:rPr>
                <w:rFonts w:ascii="Times New Roman" w:hAnsi="Times New Roman" w:cs="Times New Roman"/>
              </w:rPr>
            </w:rPrChange>
          </w:rPr>
          <w:t>I understand that</w:t>
        </w:r>
        <w:r w:rsidR="002F43A4">
          <w:rPr>
            <w:rFonts w:ascii="Times New Roman" w:hAnsi="Times New Roman" w:cs="Times New Roman"/>
          </w:rPr>
          <w:t xml:space="preserve"> </w:t>
        </w:r>
      </w:ins>
      <w:r w:rsidRPr="00A86DDC">
        <w:rPr>
          <w:rFonts w:asciiTheme="minorHAnsi" w:hAnsiTheme="minorHAnsi" w:cstheme="minorHAnsi"/>
          <w:rPrChange w:id="50" w:author="y h" w:date="2014-05-11T17:00:00Z">
            <w:rPr>
              <w:rFonts w:asciiTheme="minorHAnsi" w:hAnsiTheme="minorHAnsi" w:cstheme="minorHAnsi"/>
              <w:color w:val="FF0000"/>
            </w:rPr>
          </w:rPrChange>
        </w:rPr>
        <w:t xml:space="preserve">the project with which I am to be involved is not </w:t>
      </w:r>
      <w:ins w:id="51" w:author="y h" w:date="2014-05-11T17:02:00Z">
        <w:r w:rsidR="002F43A4">
          <w:rPr>
            <w:rFonts w:asciiTheme="minorHAnsi" w:hAnsiTheme="minorHAnsi" w:cstheme="minorHAnsi"/>
          </w:rPr>
          <w:t xml:space="preserve">currently </w:t>
        </w:r>
      </w:ins>
      <w:r w:rsidRPr="00A86DDC">
        <w:rPr>
          <w:rFonts w:asciiTheme="minorHAnsi" w:hAnsiTheme="minorHAnsi" w:cstheme="minorHAnsi"/>
          <w:rPrChange w:id="52" w:author="y h" w:date="2014-05-11T17:00:00Z">
            <w:rPr>
              <w:rFonts w:asciiTheme="minorHAnsi" w:hAnsiTheme="minorHAnsi" w:cstheme="minorHAnsi"/>
              <w:color w:val="FF0000"/>
            </w:rPr>
          </w:rPrChange>
        </w:rPr>
        <w:t xml:space="preserve">primarily intended for use by a military or by a law enforcement agency or by a contractor thereof. </w:t>
      </w:r>
      <w:del w:id="53" w:author="y h" w:date="2014-05-11T17:01:00Z">
        <w:r w:rsidRPr="00A86DDC" w:rsidDel="002F43A4">
          <w:rPr>
            <w:rFonts w:asciiTheme="minorHAnsi" w:hAnsiTheme="minorHAnsi" w:cstheme="minorHAnsi"/>
            <w:rPrChange w:id="54" w:author="y h" w:date="2014-05-11T17:00:00Z">
              <w:rPr>
                <w:rFonts w:asciiTheme="minorHAnsi" w:hAnsiTheme="minorHAnsi" w:cstheme="minorHAnsi"/>
                <w:color w:val="FF0000"/>
              </w:rPr>
            </w:rPrChange>
          </w:rPr>
          <w:delText>The Company acknowledges that if at any time in the future the primary use of any Confidential Information or Invention which is a subject of this agreement shall become military or law enforcement, this agreement shall become null and void.</w:delText>
        </w:r>
        <w:r w:rsidR="000210D4" w:rsidRPr="00A86DDC" w:rsidDel="002F43A4">
          <w:rPr>
            <w:rFonts w:asciiTheme="minorHAnsi" w:hAnsiTheme="minorHAnsi" w:cstheme="minorHAnsi"/>
            <w:rPrChange w:id="55" w:author="y h" w:date="2014-05-11T17:00:00Z">
              <w:rPr>
                <w:rFonts w:asciiTheme="minorHAnsi" w:hAnsiTheme="minorHAnsi" w:cstheme="minorHAnsi"/>
                <w:color w:val="FF0000"/>
              </w:rPr>
            </w:rPrChange>
          </w:rPr>
          <w:delText xml:space="preserve"> [Personal note: I am not a pacifist and I certainly support law enforcement. Yet the subject is complicated and in specific situations, I may have strong opinions. Given no specific knowledge of what the project is about, </w:delText>
        </w:r>
        <w:r w:rsidR="007E19C0" w:rsidRPr="00A86DDC" w:rsidDel="002F43A4">
          <w:rPr>
            <w:rFonts w:asciiTheme="minorHAnsi" w:hAnsiTheme="minorHAnsi" w:cstheme="minorHAnsi"/>
            <w:rPrChange w:id="56" w:author="y h" w:date="2014-05-11T17:00:00Z">
              <w:rPr>
                <w:rFonts w:asciiTheme="minorHAnsi" w:hAnsiTheme="minorHAnsi" w:cstheme="minorHAnsi"/>
                <w:color w:val="FF0000"/>
              </w:rPr>
            </w:rPrChange>
          </w:rPr>
          <w:delText>I’ve put a</w:delText>
        </w:r>
        <w:r w:rsidR="000210D4" w:rsidRPr="00A86DDC" w:rsidDel="002F43A4">
          <w:rPr>
            <w:rFonts w:asciiTheme="minorHAnsi" w:hAnsiTheme="minorHAnsi" w:cstheme="minorHAnsi"/>
            <w:rPrChange w:id="57" w:author="y h" w:date="2014-05-11T17:00:00Z">
              <w:rPr>
                <w:rFonts w:asciiTheme="minorHAnsi" w:hAnsiTheme="minorHAnsi" w:cstheme="minorHAnsi"/>
                <w:color w:val="FF0000"/>
              </w:rPr>
            </w:rPrChange>
          </w:rPr>
          <w:delText xml:space="preserve"> blanket statement].</w:delText>
        </w:r>
      </w:del>
      <w:ins w:id="58" w:author="y h" w:date="2014-05-11T17:01:00Z">
        <w:r w:rsidR="002F43A4">
          <w:rPr>
            <w:rFonts w:asciiTheme="minorHAnsi" w:hAnsiTheme="minorHAnsi" w:cstheme="minorHAnsi"/>
          </w:rPr>
          <w:t xml:space="preserve">  [HFN Note: </w:t>
        </w:r>
      </w:ins>
      <w:ins w:id="59" w:author="y h" w:date="2014-05-11T17:02:00Z">
        <w:r w:rsidR="002F43A4">
          <w:rPr>
            <w:rFonts w:asciiTheme="minorHAnsi" w:hAnsiTheme="minorHAnsi" w:cstheme="minorHAnsi"/>
          </w:rPr>
          <w:t>this</w:t>
        </w:r>
      </w:ins>
      <w:ins w:id="60" w:author="y h" w:date="2014-05-11T17:09:00Z">
        <w:r w:rsidR="002F43A4">
          <w:rPr>
            <w:rFonts w:asciiTheme="minorHAnsi" w:hAnsiTheme="minorHAnsi" w:cstheme="minorHAnsi"/>
          </w:rPr>
          <w:t xml:space="preserve"> document</w:t>
        </w:r>
      </w:ins>
      <w:ins w:id="61" w:author="y h" w:date="2014-05-11T17:02:00Z">
        <w:r w:rsidR="002F43A4">
          <w:rPr>
            <w:rFonts w:asciiTheme="minorHAnsi" w:hAnsiTheme="minorHAnsi" w:cstheme="minorHAnsi"/>
          </w:rPr>
          <w:t xml:space="preserve"> is an undertaking by you regarding confidentiality and IP assignment, not an engagement agreement with the company.   </w:t>
        </w:r>
      </w:ins>
      <w:ins w:id="62" w:author="y h" w:date="2014-05-11T17:03:00Z">
        <w:r w:rsidR="002F43A4">
          <w:rPr>
            <w:rFonts w:asciiTheme="minorHAnsi" w:hAnsiTheme="minorHAnsi" w:cstheme="minorHAnsi"/>
          </w:rPr>
          <w:t>Thus, you are able to stop your engagement at any time</w:t>
        </w:r>
      </w:ins>
      <w:ins w:id="63" w:author="y h" w:date="2014-05-11T17:04:00Z">
        <w:r w:rsidR="002F43A4">
          <w:rPr>
            <w:rFonts w:asciiTheme="minorHAnsi" w:hAnsiTheme="minorHAnsi" w:cstheme="minorHAnsi"/>
          </w:rPr>
          <w:t xml:space="preserve"> without this clause; however, your confidentiality obligation must still be in place for the agreed term post-engagement even if you stop the engagement.]</w:t>
        </w:r>
      </w:ins>
    </w:p>
    <w:p w14:paraId="69D4DD2C" w14:textId="77777777" w:rsidR="006700E0" w:rsidRDefault="006700E0" w:rsidP="006700E0">
      <w:pPr>
        <w:bidi w:val="0"/>
        <w:spacing w:line="240" w:lineRule="auto"/>
        <w:rPr>
          <w:rFonts w:asciiTheme="minorHAnsi" w:hAnsiTheme="minorHAnsi" w:cstheme="minorHAnsi"/>
          <w:b/>
          <w:bCs/>
        </w:rPr>
      </w:pPr>
    </w:p>
    <w:p w14:paraId="2635CD08" w14:textId="77777777" w:rsidR="000E26B6" w:rsidRPr="000E26B6" w:rsidRDefault="006700E0" w:rsidP="000E26B6">
      <w:pPr>
        <w:bidi w:val="0"/>
        <w:spacing w:line="240" w:lineRule="auto"/>
        <w:rPr>
          <w:rFonts w:asciiTheme="minorHAnsi" w:hAnsiTheme="minorHAnsi" w:cstheme="minorHAnsi"/>
          <w:b/>
          <w:bCs/>
        </w:rPr>
      </w:pPr>
      <w:proofErr w:type="gramStart"/>
      <w:r w:rsidRPr="00D968F5">
        <w:rPr>
          <w:rFonts w:asciiTheme="minorHAnsi" w:hAnsiTheme="minorHAnsi" w:cstheme="minorHAnsi"/>
          <w:b/>
          <w:bCs/>
          <w:rPrChange w:id="64" w:author="y h" w:date="2014-05-11T17:12:00Z">
            <w:rPr>
              <w:rFonts w:asciiTheme="minorHAnsi" w:hAnsiTheme="minorHAnsi" w:cstheme="minorHAnsi"/>
              <w:b/>
              <w:bCs/>
              <w:color w:val="FF0000"/>
            </w:rPr>
          </w:rPrChange>
        </w:rPr>
        <w:t>4</w:t>
      </w:r>
      <w:r w:rsidR="000E26B6" w:rsidRPr="00D968F5">
        <w:rPr>
          <w:rFonts w:asciiTheme="minorHAnsi" w:hAnsiTheme="minorHAnsi" w:cstheme="minorHAnsi"/>
          <w:b/>
          <w:bCs/>
          <w:rPrChange w:id="65" w:author="y h" w:date="2014-05-11T17:12:00Z">
            <w:rPr>
              <w:rFonts w:asciiTheme="minorHAnsi" w:hAnsiTheme="minorHAnsi" w:cstheme="minorHAnsi"/>
              <w:b/>
              <w:bCs/>
            </w:rPr>
          </w:rPrChange>
        </w:rPr>
        <w:t>.</w:t>
      </w:r>
      <w:r w:rsidR="000E26B6" w:rsidRPr="000E26B6">
        <w:rPr>
          <w:rFonts w:asciiTheme="minorHAnsi" w:hAnsiTheme="minorHAnsi" w:cstheme="minorHAnsi"/>
          <w:b/>
          <w:bCs/>
        </w:rPr>
        <w:t xml:space="preserve"> </w:t>
      </w:r>
      <w:r w:rsidR="000E26B6">
        <w:rPr>
          <w:rFonts w:asciiTheme="minorHAnsi" w:hAnsiTheme="minorHAnsi" w:cstheme="minorHAnsi"/>
          <w:b/>
          <w:bCs/>
        </w:rPr>
        <w:tab/>
      </w:r>
      <w:r w:rsidR="000E26B6" w:rsidRPr="000E26B6">
        <w:rPr>
          <w:rFonts w:asciiTheme="minorHAnsi" w:hAnsiTheme="minorHAnsi" w:cstheme="minorHAnsi"/>
          <w:b/>
          <w:bCs/>
          <w:u w:val="single"/>
        </w:rPr>
        <w:t>Miscellaneous</w:t>
      </w:r>
      <w:proofErr w:type="gramEnd"/>
    </w:p>
    <w:p w14:paraId="790782E5" w14:textId="77777777" w:rsidR="00FE5F92" w:rsidRDefault="00FE5F92" w:rsidP="00C960FC">
      <w:pPr>
        <w:bidi w:val="0"/>
        <w:spacing w:line="240" w:lineRule="auto"/>
        <w:rPr>
          <w:rFonts w:asciiTheme="minorHAnsi" w:hAnsiTheme="minorHAnsi" w:cstheme="minorHAnsi"/>
        </w:rPr>
      </w:pPr>
    </w:p>
    <w:p w14:paraId="303586F9" w14:textId="77777777" w:rsidR="000E26B6" w:rsidRPr="000E26B6" w:rsidRDefault="000E26B6" w:rsidP="00FE5F92">
      <w:pPr>
        <w:bidi w:val="0"/>
        <w:spacing w:line="240" w:lineRule="auto"/>
        <w:rPr>
          <w:rFonts w:ascii="Calibri" w:hAnsi="Calibri" w:cs="Calibri"/>
        </w:rPr>
      </w:pPr>
      <w:del w:id="66" w:author="y h" w:date="2014-05-11T16:46:00Z">
        <w:r w:rsidRPr="000E26B6" w:rsidDel="00051F90">
          <w:rPr>
            <w:rFonts w:asciiTheme="minorHAnsi" w:hAnsiTheme="minorHAnsi" w:cstheme="minorHAnsi"/>
          </w:rPr>
          <w:delText xml:space="preserve">The terms of this </w:delText>
        </w:r>
        <w:r w:rsidDel="00051F90">
          <w:rPr>
            <w:rFonts w:asciiTheme="minorHAnsi" w:hAnsiTheme="minorHAnsi" w:cstheme="minorHAnsi"/>
          </w:rPr>
          <w:delText>u</w:delText>
        </w:r>
        <w:r w:rsidRPr="000E26B6" w:rsidDel="00051F90">
          <w:rPr>
            <w:rFonts w:asciiTheme="minorHAnsi" w:hAnsiTheme="minorHAnsi" w:cstheme="minorHAnsi"/>
          </w:rPr>
          <w:delText xml:space="preserve">ndertaking shall be interpreted to give maximum enforceability </w:delText>
        </w:r>
      </w:del>
      <w:del w:id="67" w:author="y h" w:date="2014-05-11T16:45:00Z">
        <w:r w:rsidRPr="000E26B6" w:rsidDel="00051F90">
          <w:rPr>
            <w:rFonts w:asciiTheme="minorHAnsi" w:hAnsiTheme="minorHAnsi" w:cstheme="minorHAnsi"/>
          </w:rPr>
          <w:delText xml:space="preserve">at </w:delText>
        </w:r>
      </w:del>
      <w:del w:id="68" w:author="y h" w:date="2014-05-11T16:46:00Z">
        <w:r w:rsidRPr="000E26B6" w:rsidDel="00051F90">
          <w:rPr>
            <w:rFonts w:asciiTheme="minorHAnsi" w:hAnsiTheme="minorHAnsi" w:cstheme="minorHAnsi"/>
          </w:rPr>
          <w:delText>law</w:delText>
        </w:r>
        <w:r w:rsidR="00A73B05" w:rsidDel="00051F90">
          <w:rPr>
            <w:rFonts w:asciiTheme="minorHAnsi" w:hAnsiTheme="minorHAnsi" w:cstheme="minorHAnsi"/>
          </w:rPr>
          <w:delText xml:space="preserve"> </w:delText>
        </w:r>
        <w:r w:rsidR="00A73B05" w:rsidRPr="00A73B05" w:rsidDel="00051F90">
          <w:rPr>
            <w:rFonts w:asciiTheme="minorHAnsi" w:hAnsiTheme="minorHAnsi" w:cstheme="minorHAnsi"/>
            <w:color w:val="FF0000"/>
          </w:rPr>
          <w:delText>[I don’t understand this sentence]</w:delText>
        </w:r>
        <w:r w:rsidRPr="000E26B6" w:rsidDel="00051F90">
          <w:rPr>
            <w:rFonts w:asciiTheme="minorHAnsi" w:hAnsiTheme="minorHAnsi" w:cstheme="minorHAnsi"/>
          </w:rPr>
          <w:delText xml:space="preserve">. </w:delText>
        </w:r>
      </w:del>
      <w:r w:rsidR="00C960FC" w:rsidRPr="00C960FC">
        <w:rPr>
          <w:rFonts w:asciiTheme="minorHAnsi" w:hAnsiTheme="minorHAnsi" w:cstheme="minorHAnsi"/>
        </w:rPr>
        <w:t>A</w:t>
      </w:r>
      <w:bookmarkStart w:id="69" w:name="_GoBack"/>
      <w:bookmarkEnd w:id="69"/>
      <w:del w:id="70" w:author="y h" w:date="2014-05-11T17:22:00Z">
        <w:r w:rsidR="00C960FC" w:rsidRPr="00C960FC" w:rsidDel="009C5E81">
          <w:rPr>
            <w:rFonts w:asciiTheme="minorHAnsi" w:hAnsiTheme="minorHAnsi" w:cstheme="minorHAnsi"/>
          </w:rPr>
          <w:delText xml:space="preserve"> </w:delText>
        </w:r>
      </w:del>
      <w:r w:rsidR="00C960FC" w:rsidRPr="00C960FC">
        <w:rPr>
          <w:rFonts w:asciiTheme="minorHAnsi" w:hAnsiTheme="minorHAnsi" w:cstheme="minorHAnsi"/>
        </w:rPr>
        <w:t xml:space="preserve"> </w:t>
      </w:r>
      <w:proofErr w:type="gramStart"/>
      <w:r w:rsidR="00C960FC" w:rsidRPr="00C960FC">
        <w:rPr>
          <w:rFonts w:asciiTheme="minorHAnsi" w:hAnsiTheme="minorHAnsi" w:cstheme="minorHAnsi"/>
        </w:rPr>
        <w:t>determination  that</w:t>
      </w:r>
      <w:proofErr w:type="gramEnd"/>
      <w:r w:rsidR="00C960FC" w:rsidRPr="00C960FC">
        <w:rPr>
          <w:rFonts w:asciiTheme="minorHAnsi" w:hAnsiTheme="minorHAnsi" w:cstheme="minorHAnsi"/>
        </w:rPr>
        <w:t xml:space="preserve">  any  term </w:t>
      </w:r>
      <w:ins w:id="71" w:author="y h" w:date="2014-05-11T17:05:00Z">
        <w:r w:rsidR="002F43A4">
          <w:rPr>
            <w:rFonts w:asciiTheme="minorHAnsi" w:hAnsiTheme="minorHAnsi" w:cstheme="minorHAnsi"/>
          </w:rPr>
          <w:t>of this undertaking</w:t>
        </w:r>
      </w:ins>
      <w:r w:rsidR="00C960FC" w:rsidRPr="00C960FC">
        <w:rPr>
          <w:rFonts w:asciiTheme="minorHAnsi" w:hAnsiTheme="minorHAnsi" w:cstheme="minorHAnsi"/>
        </w:rPr>
        <w:t xml:space="preserve"> is void or</w:t>
      </w:r>
      <w:r w:rsidR="00C960FC">
        <w:rPr>
          <w:rFonts w:asciiTheme="minorHAnsi" w:hAnsiTheme="minorHAnsi" w:cstheme="minorHAnsi"/>
        </w:rPr>
        <w:t xml:space="preserve"> </w:t>
      </w:r>
      <w:r w:rsidR="00C960FC" w:rsidRPr="00C960FC">
        <w:rPr>
          <w:rFonts w:asciiTheme="minorHAnsi" w:hAnsiTheme="minorHAnsi" w:cstheme="minorHAnsi"/>
        </w:rPr>
        <w:t>unenforceable  shall  not  affect  the  validity  or  enforceability  of  any  other  term  or</w:t>
      </w:r>
      <w:r w:rsidR="00C960FC">
        <w:rPr>
          <w:rFonts w:asciiTheme="minorHAnsi" w:hAnsiTheme="minorHAnsi" w:cstheme="minorHAnsi"/>
        </w:rPr>
        <w:t xml:space="preserve"> </w:t>
      </w:r>
      <w:r w:rsidR="00C960FC" w:rsidRPr="00C960FC">
        <w:rPr>
          <w:rFonts w:asciiTheme="minorHAnsi" w:hAnsiTheme="minorHAnsi" w:cstheme="minorHAnsi"/>
        </w:rPr>
        <w:t>condition</w:t>
      </w:r>
      <w:r w:rsidR="00C960FC">
        <w:rPr>
          <w:rFonts w:asciiTheme="minorHAnsi" w:hAnsiTheme="minorHAnsi" w:cstheme="minorHAnsi"/>
        </w:rPr>
        <w:t xml:space="preserve"> herein.  </w:t>
      </w:r>
      <w:r>
        <w:rPr>
          <w:rFonts w:asciiTheme="minorHAnsi" w:hAnsiTheme="minorHAnsi" w:cstheme="minorHAnsi"/>
        </w:rPr>
        <w:t>This undertaking shall be governed by and construed in accordance with the laws of the State of Israel</w:t>
      </w:r>
      <w:r w:rsidR="00C960FC">
        <w:rPr>
          <w:rFonts w:asciiTheme="minorHAnsi" w:hAnsiTheme="minorHAnsi" w:cstheme="minorHAnsi"/>
        </w:rPr>
        <w:t>.</w:t>
      </w:r>
    </w:p>
    <w:p w14:paraId="1087DAFF" w14:textId="77777777" w:rsidR="002A4FC9" w:rsidRDefault="002A4FC9" w:rsidP="006F686B">
      <w:pPr>
        <w:bidi w:val="0"/>
        <w:spacing w:line="240" w:lineRule="auto"/>
        <w:rPr>
          <w:rFonts w:asciiTheme="minorHAnsi" w:hAnsiTheme="minorHAnsi" w:cstheme="minorHAnsi"/>
        </w:rPr>
      </w:pPr>
    </w:p>
    <w:p w14:paraId="46E928A0" w14:textId="77777777" w:rsidR="00A77A73" w:rsidRDefault="00A77A73" w:rsidP="00A77A73">
      <w:pPr>
        <w:bidi w:val="0"/>
        <w:spacing w:line="240" w:lineRule="auto"/>
        <w:rPr>
          <w:rFonts w:asciiTheme="minorHAnsi" w:hAnsiTheme="minorHAnsi" w:cstheme="minorHAnsi"/>
        </w:rPr>
      </w:pPr>
    </w:p>
    <w:p w14:paraId="79C8609B" w14:textId="77777777" w:rsidR="00A77A73" w:rsidRDefault="00A77A73" w:rsidP="00A77A73">
      <w:pPr>
        <w:bidi w:val="0"/>
        <w:spacing w:line="240" w:lineRule="auto"/>
        <w:rPr>
          <w:rFonts w:asciiTheme="minorHAnsi" w:hAnsiTheme="minorHAnsi" w:cstheme="minorHAnsi"/>
        </w:rPr>
      </w:pPr>
      <w:r>
        <w:rPr>
          <w:rFonts w:asciiTheme="minorHAnsi" w:hAnsiTheme="minorHAnsi" w:cstheme="minorHAnsi"/>
          <w:b/>
          <w:bCs/>
        </w:rPr>
        <w:t>Consultant</w:t>
      </w:r>
    </w:p>
    <w:p w14:paraId="172F1C63" w14:textId="77777777" w:rsidR="00A77A73" w:rsidRDefault="00A77A73" w:rsidP="00A77A73">
      <w:pPr>
        <w:bidi w:val="0"/>
        <w:spacing w:line="240" w:lineRule="auto"/>
        <w:rPr>
          <w:rFonts w:asciiTheme="minorHAnsi" w:hAnsiTheme="minorHAnsi" w:cstheme="minorHAnsi"/>
        </w:rPr>
      </w:pPr>
    </w:p>
    <w:p w14:paraId="0560C208" w14:textId="77777777" w:rsidR="00A77A73" w:rsidRDefault="00A77A73" w:rsidP="00A77A73">
      <w:pPr>
        <w:bidi w:val="0"/>
        <w:spacing w:line="240" w:lineRule="auto"/>
        <w:rPr>
          <w:rFonts w:asciiTheme="minorHAnsi" w:hAnsiTheme="minorHAnsi" w:cstheme="minorHAnsi"/>
        </w:rPr>
      </w:pPr>
      <w:r>
        <w:rPr>
          <w:rFonts w:asciiTheme="minorHAnsi" w:hAnsiTheme="minorHAnsi" w:cstheme="minorHAnsi"/>
        </w:rPr>
        <w:t>By:  _____________________</w:t>
      </w:r>
    </w:p>
    <w:p w14:paraId="6C006BFE" w14:textId="77777777" w:rsidR="00A77A73" w:rsidRDefault="00A77A73" w:rsidP="00A77A73">
      <w:pPr>
        <w:bidi w:val="0"/>
        <w:spacing w:line="240" w:lineRule="auto"/>
        <w:rPr>
          <w:rFonts w:asciiTheme="minorHAnsi" w:hAnsiTheme="minorHAnsi" w:cstheme="minorHAnsi"/>
        </w:rPr>
      </w:pPr>
    </w:p>
    <w:p w14:paraId="673BED3A" w14:textId="77777777" w:rsidR="00A77A73" w:rsidRDefault="00A77A73" w:rsidP="00A77A73">
      <w:pPr>
        <w:bidi w:val="0"/>
        <w:spacing w:line="240" w:lineRule="auto"/>
        <w:rPr>
          <w:rFonts w:asciiTheme="minorHAnsi" w:hAnsiTheme="minorHAnsi" w:cstheme="minorHAnsi"/>
        </w:rPr>
      </w:pPr>
      <w:r>
        <w:rPr>
          <w:rFonts w:asciiTheme="minorHAnsi" w:hAnsiTheme="minorHAnsi" w:cstheme="minorHAnsi"/>
        </w:rPr>
        <w:lastRenderedPageBreak/>
        <w:t>Name:  __________________</w:t>
      </w:r>
    </w:p>
    <w:p w14:paraId="0108B0F3" w14:textId="77777777" w:rsidR="00A77A73" w:rsidRDefault="00A77A73" w:rsidP="00A77A73">
      <w:pPr>
        <w:bidi w:val="0"/>
        <w:spacing w:line="240" w:lineRule="auto"/>
        <w:rPr>
          <w:rFonts w:asciiTheme="minorHAnsi" w:hAnsiTheme="minorHAnsi" w:cstheme="minorHAnsi"/>
        </w:rPr>
      </w:pPr>
    </w:p>
    <w:p w14:paraId="45791CD0" w14:textId="77777777" w:rsidR="00A77A73" w:rsidRDefault="00A77A73" w:rsidP="00A77A73">
      <w:pPr>
        <w:bidi w:val="0"/>
        <w:spacing w:line="240" w:lineRule="auto"/>
        <w:rPr>
          <w:rFonts w:asciiTheme="minorHAnsi" w:hAnsiTheme="minorHAnsi" w:cstheme="minorHAnsi"/>
        </w:rPr>
      </w:pPr>
      <w:r>
        <w:rPr>
          <w:rFonts w:asciiTheme="minorHAnsi" w:hAnsiTheme="minorHAnsi" w:cstheme="minorHAnsi"/>
        </w:rPr>
        <w:t>Date:  ___________________</w:t>
      </w:r>
    </w:p>
    <w:p w14:paraId="52533CCA" w14:textId="77777777" w:rsidR="00424EAC" w:rsidRDefault="00424EAC" w:rsidP="00424EAC">
      <w:pPr>
        <w:bidi w:val="0"/>
        <w:spacing w:line="240" w:lineRule="auto"/>
        <w:rPr>
          <w:rFonts w:asciiTheme="minorHAnsi" w:hAnsiTheme="minorHAnsi" w:cstheme="minorHAnsi"/>
        </w:rPr>
      </w:pPr>
    </w:p>
    <w:p w14:paraId="5E5005E5" w14:textId="77777777" w:rsidR="00424EAC" w:rsidRDefault="00424EAC" w:rsidP="005633D7">
      <w:pPr>
        <w:bidi w:val="0"/>
        <w:spacing w:line="240" w:lineRule="auto"/>
        <w:rPr>
          <w:ins w:id="72" w:author="y h" w:date="2014-05-11T16:42:00Z"/>
          <w:rFonts w:asciiTheme="minorHAnsi" w:hAnsiTheme="minorHAnsi" w:cstheme="minorHAnsi"/>
          <w:color w:val="FF0000"/>
        </w:rPr>
      </w:pPr>
      <w:r w:rsidRPr="00424EAC">
        <w:rPr>
          <w:rFonts w:asciiTheme="minorHAnsi" w:hAnsiTheme="minorHAnsi" w:cstheme="minorHAnsi"/>
          <w:color w:val="FF0000"/>
        </w:rPr>
        <w:t>[It is not stated what are the penalties for breaking this agreement].</w:t>
      </w:r>
    </w:p>
    <w:p w14:paraId="3EFF0D57" w14:textId="77777777" w:rsidR="00051F90" w:rsidRDefault="00051F90" w:rsidP="005633D7">
      <w:pPr>
        <w:bidi w:val="0"/>
        <w:spacing w:line="240" w:lineRule="auto"/>
        <w:rPr>
          <w:rFonts w:asciiTheme="minorHAnsi" w:hAnsiTheme="minorHAnsi" w:cstheme="minorHAnsi"/>
          <w:color w:val="FF0000"/>
        </w:rPr>
      </w:pPr>
      <w:ins w:id="73" w:author="y h" w:date="2014-05-11T16:42:00Z">
        <w:r>
          <w:rPr>
            <w:rFonts w:asciiTheme="minorHAnsi" w:hAnsiTheme="minorHAnsi" w:cstheme="minorHAnsi"/>
            <w:color w:val="FF0000"/>
          </w:rPr>
          <w:t xml:space="preserve">[HFN Note: </w:t>
        </w:r>
      </w:ins>
      <w:ins w:id="74" w:author="y h" w:date="2014-05-11T16:43:00Z">
        <w:r>
          <w:rPr>
            <w:rFonts w:asciiTheme="minorHAnsi" w:hAnsiTheme="minorHAnsi" w:cstheme="minorHAnsi"/>
            <w:color w:val="FF0000"/>
          </w:rPr>
          <w:t xml:space="preserve">having pre-agreed damages </w:t>
        </w:r>
      </w:ins>
      <w:ins w:id="75" w:author="y h" w:date="2014-05-11T16:42:00Z">
        <w:r>
          <w:rPr>
            <w:rFonts w:asciiTheme="minorHAnsi" w:hAnsiTheme="minorHAnsi" w:cstheme="minorHAnsi"/>
            <w:color w:val="FF0000"/>
          </w:rPr>
          <w:t>is a commercial point</w:t>
        </w:r>
      </w:ins>
      <w:ins w:id="76" w:author="y h" w:date="2014-05-11T16:43:00Z">
        <w:r>
          <w:rPr>
            <w:rFonts w:asciiTheme="minorHAnsi" w:hAnsiTheme="minorHAnsi" w:cstheme="minorHAnsi"/>
            <w:color w:val="FF0000"/>
          </w:rPr>
          <w:t>; if the parties agree to liquidated damages or other penalties we can insert.]</w:t>
        </w:r>
      </w:ins>
    </w:p>
    <w:p w14:paraId="59AF92B4" w14:textId="77777777" w:rsidR="005633D7" w:rsidRPr="005633D7" w:rsidRDefault="00B51F68" w:rsidP="005633D7">
      <w:pPr>
        <w:bidi w:val="0"/>
        <w:spacing w:line="240" w:lineRule="auto"/>
        <w:rPr>
          <w:rFonts w:asciiTheme="minorHAnsi" w:hAnsiTheme="minorHAnsi" w:cstheme="minorHAnsi"/>
          <w:color w:val="FF0000"/>
        </w:rPr>
      </w:pPr>
      <w:r>
        <w:rPr>
          <w:rFonts w:asciiTheme="minorHAnsi" w:hAnsiTheme="minorHAnsi" w:cstheme="minorHAnsi"/>
          <w:color w:val="FF0000"/>
        </w:rPr>
        <w:t xml:space="preserve">[Does this contradict any obligation I may have to </w:t>
      </w:r>
      <w:proofErr w:type="spellStart"/>
      <w:r>
        <w:rPr>
          <w:rFonts w:asciiTheme="minorHAnsi" w:hAnsiTheme="minorHAnsi" w:cstheme="minorHAnsi"/>
          <w:color w:val="FF0000"/>
        </w:rPr>
        <w:t>UofT</w:t>
      </w:r>
      <w:proofErr w:type="spellEnd"/>
      <w:r>
        <w:rPr>
          <w:rFonts w:asciiTheme="minorHAnsi" w:hAnsiTheme="minorHAnsi" w:cstheme="minorHAnsi"/>
          <w:color w:val="FF0000"/>
        </w:rPr>
        <w:t xml:space="preserve"> or under Canadian law?</w:t>
      </w:r>
      <w:r w:rsidR="0069342F">
        <w:rPr>
          <w:rFonts w:asciiTheme="minorHAnsi" w:hAnsiTheme="minorHAnsi" w:cstheme="minorHAnsi"/>
          <w:color w:val="FF0000"/>
        </w:rPr>
        <w:t xml:space="preserve"> – </w:t>
      </w:r>
      <w:r w:rsidR="005633D7">
        <w:rPr>
          <w:rFonts w:asciiTheme="minorHAnsi" w:hAnsiTheme="minorHAnsi" w:cstheme="minorHAnsi"/>
          <w:color w:val="FF0000"/>
        </w:rPr>
        <w:t xml:space="preserve">Checked with </w:t>
      </w:r>
      <w:proofErr w:type="spellStart"/>
      <w:r w:rsidR="005633D7">
        <w:rPr>
          <w:rFonts w:asciiTheme="minorHAnsi" w:hAnsiTheme="minorHAnsi" w:cstheme="minorHAnsi"/>
          <w:color w:val="FF0000"/>
        </w:rPr>
        <w:t>Grettell</w:t>
      </w:r>
      <w:proofErr w:type="spellEnd"/>
      <w:r w:rsidR="005633D7">
        <w:rPr>
          <w:rFonts w:asciiTheme="minorHAnsi" w:hAnsiTheme="minorHAnsi" w:cstheme="minorHAnsi"/>
          <w:color w:val="FF0000"/>
        </w:rPr>
        <w:t xml:space="preserve"> </w:t>
      </w:r>
      <w:proofErr w:type="spellStart"/>
      <w:r w:rsidR="005633D7">
        <w:rPr>
          <w:rFonts w:asciiTheme="minorHAnsi" w:hAnsiTheme="minorHAnsi" w:cstheme="minorHAnsi"/>
          <w:color w:val="FF0000"/>
        </w:rPr>
        <w:t>Atahu</w:t>
      </w:r>
      <w:proofErr w:type="spellEnd"/>
      <w:r w:rsidR="005633D7">
        <w:rPr>
          <w:rFonts w:asciiTheme="minorHAnsi" w:hAnsiTheme="minorHAnsi" w:cstheme="minorHAnsi"/>
          <w:color w:val="FF0000"/>
        </w:rPr>
        <w:t>,</w:t>
      </w:r>
    </w:p>
    <w:p w14:paraId="3F9BE3E6" w14:textId="77777777" w:rsidR="00B51F68" w:rsidRPr="00424EAC" w:rsidRDefault="005633D7" w:rsidP="005633D7">
      <w:pPr>
        <w:bidi w:val="0"/>
        <w:spacing w:line="240" w:lineRule="auto"/>
        <w:rPr>
          <w:rFonts w:asciiTheme="minorHAnsi" w:hAnsiTheme="minorHAnsi" w:cstheme="minorHAnsi"/>
          <w:color w:val="FF0000"/>
          <w:rtl/>
        </w:rPr>
      </w:pPr>
      <w:r w:rsidRPr="005633D7">
        <w:rPr>
          <w:rFonts w:asciiTheme="minorHAnsi" w:hAnsiTheme="minorHAnsi" w:cstheme="minorHAnsi"/>
          <w:color w:val="FF0000"/>
        </w:rPr>
        <w:t xml:space="preserve">(416) 978-7833 </w:t>
      </w:r>
      <w:r>
        <w:rPr>
          <w:rFonts w:asciiTheme="minorHAnsi" w:hAnsiTheme="minorHAnsi" w:cstheme="minorHAnsi"/>
          <w:color w:val="FF0000"/>
        </w:rPr>
        <w:t xml:space="preserve">of </w:t>
      </w:r>
      <w:r w:rsidRPr="005633D7">
        <w:rPr>
          <w:rFonts w:asciiTheme="minorHAnsi" w:hAnsiTheme="minorHAnsi" w:cstheme="minorHAnsi"/>
          <w:color w:val="FF0000"/>
        </w:rPr>
        <w:t>Innovati</w:t>
      </w:r>
      <w:r>
        <w:rPr>
          <w:rFonts w:asciiTheme="minorHAnsi" w:hAnsiTheme="minorHAnsi" w:cstheme="minorHAnsi"/>
          <w:color w:val="FF0000"/>
        </w:rPr>
        <w:t>ons &amp; Partnerships Office (IPO) – there seems to be no problem</w:t>
      </w:r>
      <w:r w:rsidR="0069342F">
        <w:rPr>
          <w:rFonts w:asciiTheme="minorHAnsi" w:hAnsiTheme="minorHAnsi" w:cstheme="minorHAnsi"/>
          <w:color w:val="FF0000"/>
        </w:rPr>
        <w:t>.</w:t>
      </w:r>
      <w:r w:rsidR="00B51F68">
        <w:rPr>
          <w:rFonts w:asciiTheme="minorHAnsi" w:hAnsiTheme="minorHAnsi" w:cstheme="minorHAnsi"/>
          <w:color w:val="FF0000"/>
        </w:rPr>
        <w:t>]</w:t>
      </w:r>
      <w:ins w:id="77" w:author="y h" w:date="2014-05-11T16:44:00Z">
        <w:r w:rsidR="00051F90">
          <w:rPr>
            <w:rFonts w:asciiTheme="minorHAnsi" w:hAnsiTheme="minorHAnsi" w:cstheme="minorHAnsi"/>
            <w:color w:val="FF0000"/>
          </w:rPr>
          <w:t>[HFN Note: OK.]</w:t>
        </w:r>
      </w:ins>
    </w:p>
    <w:p w14:paraId="5A82C698" w14:textId="77777777" w:rsidR="005633D7" w:rsidRPr="00424EAC" w:rsidRDefault="005633D7">
      <w:pPr>
        <w:bidi w:val="0"/>
        <w:spacing w:line="240" w:lineRule="auto"/>
        <w:rPr>
          <w:rFonts w:asciiTheme="minorHAnsi" w:hAnsiTheme="minorHAnsi" w:cstheme="minorHAnsi"/>
          <w:color w:val="FF0000"/>
        </w:rPr>
      </w:pPr>
    </w:p>
    <w:sectPr w:rsidR="005633D7" w:rsidRPr="00424EAC" w:rsidSect="006D5A6D">
      <w:headerReference w:type="even" r:id="rId8"/>
      <w:headerReference w:type="default" r:id="rId9"/>
      <w:footerReference w:type="default" r:id="rId10"/>
      <w:headerReference w:type="first" r:id="rId11"/>
      <w:footerReference w:type="first" r:id="rId12"/>
      <w:type w:val="continuous"/>
      <w:pgSz w:w="12240" w:h="15840" w:code="1"/>
      <w:pgMar w:top="1260" w:right="1134" w:bottom="1134" w:left="1134" w:header="709" w:footer="709" w:gutter="0"/>
      <w:pgNumType w:start="1"/>
      <w:cols w:space="720"/>
      <w:titlePg/>
      <w:bidi/>
      <w:rtlGutter/>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960C1" w14:textId="77777777" w:rsidR="00D968F5" w:rsidRDefault="00D968F5">
      <w:r>
        <w:separator/>
      </w:r>
    </w:p>
  </w:endnote>
  <w:endnote w:type="continuationSeparator" w:id="0">
    <w:p w14:paraId="78899289" w14:textId="77777777" w:rsidR="00D968F5" w:rsidRDefault="00D9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David">
    <w:altName w:val="Didot"/>
    <w:charset w:val="B1"/>
    <w:family w:val="swiss"/>
    <w:pitch w:val="variable"/>
    <w:sig w:usb0="00000801" w:usb1="00000000" w:usb2="00000000" w:usb3="00000000" w:csb0="00000020" w:csb1="00000000"/>
  </w:font>
  <w:font w:name="Segoe UI">
    <w:altName w:val="Athelas Ital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C7D2" w14:textId="77777777" w:rsidR="00D968F5" w:rsidRDefault="00D968F5">
    <w:pPr>
      <w:rPr>
        <w:sz w:val="12"/>
        <w:szCs w:val="12"/>
        <w:rtl/>
      </w:rPr>
    </w:pPr>
    <w:r>
      <w:rPr>
        <w:sz w:val="12"/>
        <w:szCs w:val="12"/>
        <w:rtl/>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9C5E81">
      <w:rPr>
        <w:noProof/>
        <w:sz w:val="12"/>
        <w:szCs w:val="12"/>
      </w:rPr>
      <w:instrText>2</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9C5E81">
      <w:rPr>
        <w:noProof/>
        <w:sz w:val="12"/>
        <w:szCs w:val="12"/>
      </w:rPr>
      <w:instrText>3</w:instrText>
    </w:r>
    <w:r>
      <w:rPr>
        <w:sz w:val="12"/>
        <w:szCs w:val="12"/>
        <w:rtl/>
      </w:rPr>
      <w:fldChar w:fldCharType="end"/>
    </w:r>
    <w:r>
      <w:rPr>
        <w:sz w:val="12"/>
        <w:szCs w:val="12"/>
      </w:rPr>
      <w:instrText xml:space="preserve"> </w:instrText>
    </w:r>
    <w:r>
      <w:rPr>
        <w:sz w:val="12"/>
        <w:szCs w:val="12"/>
        <w:rtl/>
      </w:rPr>
      <w:fldChar w:fldCharType="begin"/>
    </w:r>
    <w:r>
      <w:rPr>
        <w:sz w:val="12"/>
        <w:szCs w:val="12"/>
      </w:rPr>
      <w:instrText xml:space="preserve"> SUBJECT </w:instrText>
    </w:r>
    <w:r>
      <w:rPr>
        <w:sz w:val="12"/>
        <w:szCs w:val="12"/>
        <w:rtl/>
      </w:rPr>
      <w:fldChar w:fldCharType="end"/>
    </w:r>
    <w:r>
      <w:rPr>
        <w:sz w:val="12"/>
        <w:szCs w:val="12"/>
      </w:rPr>
      <w:instrText xml:space="preserve"> </w:instrText>
    </w:r>
    <w:r>
      <w:rPr>
        <w:sz w:val="12"/>
        <w:szCs w:val="12"/>
        <w:rtl/>
      </w:rPr>
      <w:fldChar w:fldCharType="end"/>
    </w:r>
    <w:r>
      <w:rPr>
        <w:sz w:val="12"/>
        <w:szCs w:val="12"/>
      </w:rPr>
      <w:t xml:space="preserve"> </w:t>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9C5E81">
      <w:rPr>
        <w:noProof/>
        <w:sz w:val="12"/>
        <w:szCs w:val="12"/>
      </w:rPr>
      <w:instrText>2</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9C5E81">
      <w:rPr>
        <w:noProof/>
        <w:sz w:val="12"/>
        <w:szCs w:val="12"/>
      </w:rPr>
      <w:instrText>3</w:instrText>
    </w:r>
    <w:r>
      <w:rPr>
        <w:sz w:val="12"/>
        <w:szCs w:val="12"/>
        <w:rtl/>
      </w:rPr>
      <w:fldChar w:fldCharType="end"/>
    </w:r>
    <w:r>
      <w:rPr>
        <w:sz w:val="12"/>
        <w:szCs w:val="12"/>
      </w:rPr>
      <w:instrText xml:space="preserve"> , </w:instrText>
    </w:r>
    <w:r>
      <w:rPr>
        <w:sz w:val="12"/>
        <w:szCs w:val="12"/>
      </w:rPr>
      <w:fldChar w:fldCharType="end"/>
    </w:r>
    <w:r>
      <w:rPr>
        <w:sz w:val="12"/>
        <w:szCs w:val="12"/>
      </w:rPr>
      <w:t xml:space="preserve"> </w:t>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9C5E81">
      <w:rPr>
        <w:noProof/>
        <w:sz w:val="12"/>
        <w:szCs w:val="12"/>
      </w:rPr>
      <w:instrText>2</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9C5E81">
      <w:rPr>
        <w:noProof/>
        <w:sz w:val="12"/>
        <w:szCs w:val="12"/>
      </w:rPr>
      <w:instrText>3</w:instrText>
    </w:r>
    <w:r>
      <w:rPr>
        <w:sz w:val="12"/>
        <w:szCs w:val="12"/>
        <w:rtl/>
      </w:rPr>
      <w:fldChar w:fldCharType="end"/>
    </w:r>
    <w:r>
      <w:rPr>
        <w:sz w:val="12"/>
        <w:szCs w:val="12"/>
      </w:rPr>
      <w:instrText xml:space="preserve"> </w:instrText>
    </w:r>
    <w:r>
      <w:rPr>
        <w:sz w:val="12"/>
        <w:szCs w:val="12"/>
      </w:rPr>
      <w:fldChar w:fldCharType="begin"/>
    </w:r>
    <w:r>
      <w:rPr>
        <w:sz w:val="12"/>
        <w:szCs w:val="12"/>
      </w:rPr>
      <w:instrText>DOCPROPERTY "PCDOCSFILENAME"</w:instrText>
    </w:r>
    <w:r>
      <w:rPr>
        <w:sz w:val="12"/>
        <w:szCs w:val="12"/>
      </w:rPr>
      <w:fldChar w:fldCharType="separate"/>
    </w:r>
    <w:r>
      <w:rPr>
        <w:b/>
        <w:bCs/>
        <w:sz w:val="12"/>
        <w:szCs w:val="12"/>
      </w:rPr>
      <w:instrText>Error! Unknown document property name.</w:instrText>
    </w:r>
    <w:r>
      <w:rPr>
        <w:sz w:val="12"/>
        <w:szCs w:val="12"/>
      </w:rPr>
      <w:fldChar w:fldCharType="end"/>
    </w:r>
    <w:r>
      <w:rPr>
        <w:sz w:val="12"/>
        <w:szCs w:val="12"/>
      </w:rPr>
      <w:fldChar w:fldCharType="end"/>
    </w:r>
  </w:p>
  <w:p w14:paraId="566ABAE0" w14:textId="77777777" w:rsidR="00D968F5" w:rsidRDefault="00D968F5">
    <w:pPr>
      <w:pStyle w:val="Footer"/>
      <w:rPr>
        <w:rt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DB22" w14:textId="77777777" w:rsidR="00D968F5" w:rsidRDefault="00D968F5">
    <w:pPr>
      <w:rPr>
        <w:sz w:val="16"/>
        <w:szCs w:val="16"/>
        <w:rtl/>
      </w:rPr>
    </w:pPr>
    <w:r>
      <w:rPr>
        <w:sz w:val="16"/>
        <w:szCs w:val="16"/>
        <w:rtl/>
      </w:rPr>
      <w:fldChar w:fldCharType="begin"/>
    </w:r>
    <w:r>
      <w:rPr>
        <w:sz w:val="16"/>
        <w:szCs w:val="16"/>
      </w:rPr>
      <w:instrText xml:space="preserve"> IF </w:instrText>
    </w:r>
    <w:r>
      <w:rPr>
        <w:sz w:val="16"/>
        <w:szCs w:val="16"/>
      </w:rPr>
      <w:fldChar w:fldCharType="begin"/>
    </w:r>
    <w:r>
      <w:rPr>
        <w:sz w:val="16"/>
        <w:szCs w:val="16"/>
      </w:rPr>
      <w:instrText xml:space="preserve"> PAGE </w:instrText>
    </w:r>
    <w:r>
      <w:rPr>
        <w:sz w:val="16"/>
        <w:szCs w:val="16"/>
      </w:rPr>
      <w:fldChar w:fldCharType="separate"/>
    </w:r>
    <w:r w:rsidR="009C5E81">
      <w:rPr>
        <w:noProof/>
        <w:sz w:val="16"/>
        <w:szCs w:val="16"/>
      </w:rPr>
      <w:instrText>1</w:instrText>
    </w:r>
    <w:r>
      <w:rPr>
        <w:sz w:val="16"/>
        <w:szCs w:val="16"/>
      </w:rPr>
      <w:fldChar w:fldCharType="end"/>
    </w:r>
    <w:r>
      <w:rPr>
        <w:sz w:val="16"/>
        <w:szCs w:val="16"/>
      </w:rPr>
      <w:instrText xml:space="preserve"> = </w:instrText>
    </w:r>
    <w:r>
      <w:rPr>
        <w:sz w:val="16"/>
        <w:szCs w:val="16"/>
        <w:rtl/>
      </w:rPr>
      <w:fldChar w:fldCharType="begin"/>
    </w:r>
    <w:r>
      <w:rPr>
        <w:sz w:val="16"/>
        <w:szCs w:val="16"/>
      </w:rPr>
      <w:instrText xml:space="preserve"> NUMPAGES </w:instrText>
    </w:r>
    <w:r>
      <w:rPr>
        <w:sz w:val="16"/>
        <w:szCs w:val="16"/>
        <w:rtl/>
      </w:rPr>
      <w:fldChar w:fldCharType="separate"/>
    </w:r>
    <w:r w:rsidR="009C5E81">
      <w:rPr>
        <w:noProof/>
        <w:sz w:val="16"/>
        <w:szCs w:val="16"/>
      </w:rPr>
      <w:instrText>3</w:instrText>
    </w:r>
    <w:r>
      <w:rPr>
        <w:sz w:val="16"/>
        <w:szCs w:val="16"/>
        <w:rtl/>
      </w:rPr>
      <w:fldChar w:fldCharType="end"/>
    </w:r>
    <w:r>
      <w:rPr>
        <w:sz w:val="16"/>
        <w:szCs w:val="16"/>
      </w:rPr>
      <w:instrText xml:space="preserve"> </w:instrText>
    </w:r>
    <w:r>
      <w:rPr>
        <w:sz w:val="16"/>
        <w:szCs w:val="16"/>
        <w:rtl/>
      </w:rPr>
      <w:fldChar w:fldCharType="begin"/>
    </w:r>
    <w:r>
      <w:rPr>
        <w:sz w:val="16"/>
        <w:szCs w:val="16"/>
      </w:rPr>
      <w:instrText xml:space="preserve"> SUBJECT </w:instrText>
    </w:r>
    <w:r>
      <w:rPr>
        <w:sz w:val="16"/>
        <w:szCs w:val="16"/>
        <w:rtl/>
      </w:rPr>
      <w:fldChar w:fldCharType="end"/>
    </w:r>
    <w:r>
      <w:rPr>
        <w:sz w:val="16"/>
        <w:szCs w:val="16"/>
      </w:rPr>
      <w:instrText xml:space="preserve"> </w:instrText>
    </w:r>
    <w:r>
      <w:rPr>
        <w:sz w:val="16"/>
        <w:szCs w:val="16"/>
        <w:rtl/>
      </w:rPr>
      <w:fldChar w:fldCharType="end"/>
    </w:r>
    <w:ins w:id="80" w:author="y h" w:date="2014-05-11T17:19:00Z">
      <w:r w:rsidDel="00D968F5">
        <w:t xml:space="preserve"> </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99F77" w14:textId="77777777" w:rsidR="00D968F5" w:rsidRDefault="00D968F5">
      <w:r>
        <w:separator/>
      </w:r>
    </w:p>
  </w:footnote>
  <w:footnote w:type="continuationSeparator" w:id="0">
    <w:p w14:paraId="5F6188B4" w14:textId="77777777" w:rsidR="00D968F5" w:rsidRDefault="00D96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FAA9" w14:textId="77777777" w:rsidR="00D968F5" w:rsidRDefault="00D968F5" w:rsidP="0098559D">
    <w:pPr>
      <w:pStyle w:val="Head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14:paraId="22A9E2FD" w14:textId="77777777" w:rsidR="00D968F5" w:rsidRDefault="00D968F5">
    <w:pPr>
      <w:pStyle w:val="Header"/>
      <w:ind w:right="360"/>
      <w:rPr>
        <w:rt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4E34" w14:textId="77777777" w:rsidR="00D968F5" w:rsidRDefault="00D968F5" w:rsidP="0098559D">
    <w:pPr>
      <w:pStyle w:val="Head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9C5E81">
      <w:rPr>
        <w:rStyle w:val="PageNumber"/>
        <w:noProof/>
      </w:rPr>
      <w:t>2</w:t>
    </w:r>
    <w:r>
      <w:rPr>
        <w:rStyle w:val="PageNumber"/>
        <w:rtl/>
      </w:rPr>
      <w:fldChar w:fldCharType="end"/>
    </w:r>
  </w:p>
  <w:p w14:paraId="25F7FB55" w14:textId="77777777" w:rsidR="00D968F5" w:rsidRDefault="00D968F5">
    <w:pPr>
      <w:pStyle w:val="Header"/>
      <w:ind w:right="360"/>
      <w:rPr>
        <w:rt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7F61" w14:textId="77777777" w:rsidR="00D968F5" w:rsidRDefault="009C5E81" w:rsidP="009C5E81">
    <w:pPr>
      <w:pStyle w:val="Header"/>
      <w:jc w:val="left"/>
      <w:pPrChange w:id="78" w:author="y h" w:date="2014-05-11T17:22:00Z">
        <w:pPr>
          <w:pStyle w:val="Header"/>
        </w:pPr>
      </w:pPrChange>
    </w:pPr>
    <w:ins w:id="79" w:author="y h" w:date="2014-05-11T17:23:00Z">
      <w:r>
        <w:rPr>
          <w:rtl/>
        </w:rPr>
        <w:t>HFN Comments 11.5.14</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CEDB6"/>
    <w:lvl w:ilvl="0">
      <w:start w:val="1"/>
      <w:numFmt w:val="decimal"/>
      <w:lvlText w:val="%1."/>
      <w:lvlJc w:val="left"/>
      <w:pPr>
        <w:tabs>
          <w:tab w:val="num" w:pos="1492"/>
        </w:tabs>
        <w:ind w:left="1492" w:hanging="360"/>
      </w:pPr>
    </w:lvl>
  </w:abstractNum>
  <w:abstractNum w:abstractNumId="1">
    <w:nsid w:val="FFFFFF7D"/>
    <w:multiLevelType w:val="singleLevel"/>
    <w:tmpl w:val="71B48968"/>
    <w:lvl w:ilvl="0">
      <w:start w:val="1"/>
      <w:numFmt w:val="decimal"/>
      <w:lvlText w:val="%1."/>
      <w:lvlJc w:val="left"/>
      <w:pPr>
        <w:tabs>
          <w:tab w:val="num" w:pos="1209"/>
        </w:tabs>
        <w:ind w:left="1209" w:hanging="360"/>
      </w:pPr>
    </w:lvl>
  </w:abstractNum>
  <w:abstractNum w:abstractNumId="2">
    <w:nsid w:val="FFFFFF7E"/>
    <w:multiLevelType w:val="singleLevel"/>
    <w:tmpl w:val="DF72DB28"/>
    <w:lvl w:ilvl="0">
      <w:start w:val="1"/>
      <w:numFmt w:val="decimal"/>
      <w:lvlText w:val="%1."/>
      <w:lvlJc w:val="left"/>
      <w:pPr>
        <w:tabs>
          <w:tab w:val="num" w:pos="926"/>
        </w:tabs>
        <w:ind w:left="926" w:hanging="360"/>
      </w:pPr>
    </w:lvl>
  </w:abstractNum>
  <w:abstractNum w:abstractNumId="3">
    <w:nsid w:val="FFFFFF7F"/>
    <w:multiLevelType w:val="singleLevel"/>
    <w:tmpl w:val="AA9EE410"/>
    <w:lvl w:ilvl="0">
      <w:start w:val="1"/>
      <w:numFmt w:val="decimal"/>
      <w:lvlText w:val="%1."/>
      <w:lvlJc w:val="left"/>
      <w:pPr>
        <w:tabs>
          <w:tab w:val="num" w:pos="643"/>
        </w:tabs>
        <w:ind w:left="643" w:hanging="360"/>
      </w:pPr>
    </w:lvl>
  </w:abstractNum>
  <w:abstractNum w:abstractNumId="4">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C087F8"/>
    <w:lvl w:ilvl="0">
      <w:start w:val="1"/>
      <w:numFmt w:val="decimal"/>
      <w:lvlText w:val="%1."/>
      <w:lvlJc w:val="left"/>
      <w:pPr>
        <w:tabs>
          <w:tab w:val="num" w:pos="360"/>
        </w:tabs>
        <w:ind w:left="360" w:hanging="360"/>
      </w:pPr>
    </w:lvl>
  </w:abstractNum>
  <w:abstractNum w:abstractNumId="9">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C0964"/>
    <w:multiLevelType w:val="multilevel"/>
    <w:tmpl w:val="CB96EB7A"/>
    <w:lvl w:ilvl="0">
      <w:start w:val="1"/>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12">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AF1B90"/>
    <w:multiLevelType w:val="hybridMultilevel"/>
    <w:tmpl w:val="A3AEC38E"/>
    <w:lvl w:ilvl="0" w:tplc="CCA2E7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8"/>
  </w:num>
  <w:num w:numId="3">
    <w:abstractNumId w:val="18"/>
  </w:num>
  <w:num w:numId="4">
    <w:abstractNumId w:val="18"/>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8"/>
  </w:num>
  <w:num w:numId="18">
    <w:abstractNumId w:val="18"/>
  </w:num>
  <w:num w:numId="19">
    <w:abstractNumId w:val="18"/>
  </w:num>
  <w:num w:numId="20">
    <w:abstractNumId w:val="12"/>
  </w:num>
  <w:num w:numId="21">
    <w:abstractNumId w:val="17"/>
  </w:num>
  <w:num w:numId="22">
    <w:abstractNumId w:val="14"/>
  </w:num>
  <w:num w:numId="23">
    <w:abstractNumId w:val="13"/>
  </w:num>
  <w:num w:numId="24">
    <w:abstractNumId w:val="10"/>
  </w:num>
  <w:num w:numId="25">
    <w:abstractNumId w:val="16"/>
  </w:num>
  <w:num w:numId="26">
    <w:abstractNumId w:val="18"/>
  </w:num>
  <w:num w:numId="27">
    <w:abstractNumId w:val="18"/>
  </w:num>
  <w:num w:numId="28">
    <w:abstractNumId w:val="18"/>
  </w:num>
  <w:num w:numId="29">
    <w:abstractNumId w:val="18"/>
  </w:num>
  <w:num w:numId="30">
    <w:abstractNumId w:val="19"/>
  </w:num>
  <w:num w:numId="31">
    <w:abstractNumId w:val="19"/>
  </w:num>
  <w:num w:numId="32">
    <w:abstractNumId w:val="18"/>
  </w:num>
  <w:num w:numId="33">
    <w:abstractNumId w:val="18"/>
  </w:num>
  <w:num w:numId="34">
    <w:abstractNumId w:val="18"/>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6B"/>
    <w:rsid w:val="00005C77"/>
    <w:rsid w:val="000210D4"/>
    <w:rsid w:val="00021A56"/>
    <w:rsid w:val="00021E9A"/>
    <w:rsid w:val="00023D46"/>
    <w:rsid w:val="0003078F"/>
    <w:rsid w:val="00033820"/>
    <w:rsid w:val="0004134D"/>
    <w:rsid w:val="00051F90"/>
    <w:rsid w:val="0009727F"/>
    <w:rsid w:val="00097550"/>
    <w:rsid w:val="000A14E0"/>
    <w:rsid w:val="000C0CC5"/>
    <w:rsid w:val="000D4CA5"/>
    <w:rsid w:val="000E0CCB"/>
    <w:rsid w:val="000E26B6"/>
    <w:rsid w:val="000E668C"/>
    <w:rsid w:val="000F3899"/>
    <w:rsid w:val="0014469E"/>
    <w:rsid w:val="001513D4"/>
    <w:rsid w:val="001621D0"/>
    <w:rsid w:val="00165B39"/>
    <w:rsid w:val="00183378"/>
    <w:rsid w:val="001A56A8"/>
    <w:rsid w:val="001C45B8"/>
    <w:rsid w:val="001F5FB1"/>
    <w:rsid w:val="00201587"/>
    <w:rsid w:val="00204828"/>
    <w:rsid w:val="00236EA6"/>
    <w:rsid w:val="00240B15"/>
    <w:rsid w:val="00264F70"/>
    <w:rsid w:val="00273B86"/>
    <w:rsid w:val="00285565"/>
    <w:rsid w:val="002942CE"/>
    <w:rsid w:val="00294E10"/>
    <w:rsid w:val="002A0D91"/>
    <w:rsid w:val="002A4FC9"/>
    <w:rsid w:val="002E0B47"/>
    <w:rsid w:val="002F43A4"/>
    <w:rsid w:val="002F78CD"/>
    <w:rsid w:val="00305189"/>
    <w:rsid w:val="00305589"/>
    <w:rsid w:val="00311D7C"/>
    <w:rsid w:val="00317B96"/>
    <w:rsid w:val="00333E63"/>
    <w:rsid w:val="00342D45"/>
    <w:rsid w:val="00343FDA"/>
    <w:rsid w:val="0034683A"/>
    <w:rsid w:val="00360720"/>
    <w:rsid w:val="0037185E"/>
    <w:rsid w:val="00373271"/>
    <w:rsid w:val="00376204"/>
    <w:rsid w:val="00376E60"/>
    <w:rsid w:val="004131D4"/>
    <w:rsid w:val="00416E61"/>
    <w:rsid w:val="00424EAC"/>
    <w:rsid w:val="00430A5A"/>
    <w:rsid w:val="004311FA"/>
    <w:rsid w:val="0045752E"/>
    <w:rsid w:val="004609B2"/>
    <w:rsid w:val="00461A39"/>
    <w:rsid w:val="0049531B"/>
    <w:rsid w:val="004A6480"/>
    <w:rsid w:val="004D2900"/>
    <w:rsid w:val="004F268F"/>
    <w:rsid w:val="004F5D08"/>
    <w:rsid w:val="00501582"/>
    <w:rsid w:val="005243E8"/>
    <w:rsid w:val="00527E96"/>
    <w:rsid w:val="00546845"/>
    <w:rsid w:val="005633D7"/>
    <w:rsid w:val="0057086B"/>
    <w:rsid w:val="00576152"/>
    <w:rsid w:val="00585344"/>
    <w:rsid w:val="00592622"/>
    <w:rsid w:val="005A306B"/>
    <w:rsid w:val="005C7189"/>
    <w:rsid w:val="005F50EB"/>
    <w:rsid w:val="00602C5D"/>
    <w:rsid w:val="00621108"/>
    <w:rsid w:val="00632B7F"/>
    <w:rsid w:val="006700E0"/>
    <w:rsid w:val="0069342F"/>
    <w:rsid w:val="006C752C"/>
    <w:rsid w:val="006D1F4E"/>
    <w:rsid w:val="006D5A6D"/>
    <w:rsid w:val="006F2C86"/>
    <w:rsid w:val="006F686B"/>
    <w:rsid w:val="00710F00"/>
    <w:rsid w:val="0071654F"/>
    <w:rsid w:val="00730197"/>
    <w:rsid w:val="00753EB2"/>
    <w:rsid w:val="00762CAA"/>
    <w:rsid w:val="00773F5A"/>
    <w:rsid w:val="00775C5F"/>
    <w:rsid w:val="0078433B"/>
    <w:rsid w:val="007A56C6"/>
    <w:rsid w:val="007B5ACB"/>
    <w:rsid w:val="007C1A02"/>
    <w:rsid w:val="007D2475"/>
    <w:rsid w:val="007E19C0"/>
    <w:rsid w:val="007F4BDB"/>
    <w:rsid w:val="007F6392"/>
    <w:rsid w:val="00844D6A"/>
    <w:rsid w:val="00853236"/>
    <w:rsid w:val="00871FA8"/>
    <w:rsid w:val="008773D6"/>
    <w:rsid w:val="00877487"/>
    <w:rsid w:val="008D5781"/>
    <w:rsid w:val="008D5F60"/>
    <w:rsid w:val="008E12A6"/>
    <w:rsid w:val="00904D0F"/>
    <w:rsid w:val="0091119F"/>
    <w:rsid w:val="00937AF1"/>
    <w:rsid w:val="009702FE"/>
    <w:rsid w:val="00970B03"/>
    <w:rsid w:val="0098559D"/>
    <w:rsid w:val="009A3073"/>
    <w:rsid w:val="009A55D4"/>
    <w:rsid w:val="009B7E6D"/>
    <w:rsid w:val="009C5E81"/>
    <w:rsid w:val="009D7678"/>
    <w:rsid w:val="009E14BA"/>
    <w:rsid w:val="009F0427"/>
    <w:rsid w:val="00A021E7"/>
    <w:rsid w:val="00A12769"/>
    <w:rsid w:val="00A137A5"/>
    <w:rsid w:val="00A2337B"/>
    <w:rsid w:val="00A23AFC"/>
    <w:rsid w:val="00A23E19"/>
    <w:rsid w:val="00A35444"/>
    <w:rsid w:val="00A43DA4"/>
    <w:rsid w:val="00A44B63"/>
    <w:rsid w:val="00A4574A"/>
    <w:rsid w:val="00A52333"/>
    <w:rsid w:val="00A73B05"/>
    <w:rsid w:val="00A77A73"/>
    <w:rsid w:val="00A86DDC"/>
    <w:rsid w:val="00A93311"/>
    <w:rsid w:val="00AA29D2"/>
    <w:rsid w:val="00AB0D89"/>
    <w:rsid w:val="00AB1E39"/>
    <w:rsid w:val="00AB3675"/>
    <w:rsid w:val="00AC53F3"/>
    <w:rsid w:val="00AE76CF"/>
    <w:rsid w:val="00B0413E"/>
    <w:rsid w:val="00B0541C"/>
    <w:rsid w:val="00B07FC5"/>
    <w:rsid w:val="00B51F68"/>
    <w:rsid w:val="00B62737"/>
    <w:rsid w:val="00B72228"/>
    <w:rsid w:val="00B81C97"/>
    <w:rsid w:val="00B94B3B"/>
    <w:rsid w:val="00BA4C41"/>
    <w:rsid w:val="00BB1893"/>
    <w:rsid w:val="00BC351A"/>
    <w:rsid w:val="00BC6E17"/>
    <w:rsid w:val="00BC6F95"/>
    <w:rsid w:val="00BD1E11"/>
    <w:rsid w:val="00BD6D82"/>
    <w:rsid w:val="00C21E5A"/>
    <w:rsid w:val="00C30136"/>
    <w:rsid w:val="00C35452"/>
    <w:rsid w:val="00C73FE3"/>
    <w:rsid w:val="00C900D2"/>
    <w:rsid w:val="00C960FC"/>
    <w:rsid w:val="00C96530"/>
    <w:rsid w:val="00CA175F"/>
    <w:rsid w:val="00CC19CE"/>
    <w:rsid w:val="00CD097E"/>
    <w:rsid w:val="00CE5790"/>
    <w:rsid w:val="00D01E59"/>
    <w:rsid w:val="00D07643"/>
    <w:rsid w:val="00D11120"/>
    <w:rsid w:val="00D64473"/>
    <w:rsid w:val="00D71732"/>
    <w:rsid w:val="00D727DA"/>
    <w:rsid w:val="00D72B05"/>
    <w:rsid w:val="00D72E92"/>
    <w:rsid w:val="00D968F5"/>
    <w:rsid w:val="00DB338D"/>
    <w:rsid w:val="00DB6964"/>
    <w:rsid w:val="00DC45FD"/>
    <w:rsid w:val="00DC71A9"/>
    <w:rsid w:val="00DD7F9D"/>
    <w:rsid w:val="00DF3E49"/>
    <w:rsid w:val="00DF652A"/>
    <w:rsid w:val="00DF7881"/>
    <w:rsid w:val="00E04D38"/>
    <w:rsid w:val="00E07874"/>
    <w:rsid w:val="00E21C41"/>
    <w:rsid w:val="00E27C20"/>
    <w:rsid w:val="00E42CE7"/>
    <w:rsid w:val="00E45236"/>
    <w:rsid w:val="00E620F9"/>
    <w:rsid w:val="00E807C6"/>
    <w:rsid w:val="00E83549"/>
    <w:rsid w:val="00EB257B"/>
    <w:rsid w:val="00EC2BA9"/>
    <w:rsid w:val="00EE6655"/>
    <w:rsid w:val="00EF07EB"/>
    <w:rsid w:val="00F0058D"/>
    <w:rsid w:val="00F14878"/>
    <w:rsid w:val="00F231CE"/>
    <w:rsid w:val="00F24D9B"/>
    <w:rsid w:val="00F400FB"/>
    <w:rsid w:val="00F46092"/>
    <w:rsid w:val="00F46901"/>
    <w:rsid w:val="00F63DD5"/>
    <w:rsid w:val="00F76611"/>
    <w:rsid w:val="00F87AB8"/>
    <w:rsid w:val="00F9020D"/>
    <w:rsid w:val="00FB0CF6"/>
    <w:rsid w:val="00FB4E05"/>
    <w:rsid w:val="00FB4EB2"/>
    <w:rsid w:val="00FC0853"/>
    <w:rsid w:val="00FC5D97"/>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3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ahoma"/>
        <w:sz w:val="22"/>
        <w:szCs w:val="22"/>
        <w:lang w:val="en-US" w:eastAsia="en-US"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92"/>
    <w:pPr>
      <w:bidi/>
      <w:spacing w:line="280" w:lineRule="atLeast"/>
      <w:jc w:val="both"/>
    </w:pPr>
    <w:rPr>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2475"/>
    <w:pPr>
      <w:framePr w:w="5041" w:h="1979" w:hRule="exact" w:hSpace="181" w:wrap="around" w:vAnchor="page" w:hAnchor="page" w:x="3857" w:y="2161"/>
      <w:ind w:right="2552"/>
    </w:pPr>
    <w:rPr>
      <w:rFonts w:cs="TopType David"/>
      <w:szCs w:val="24"/>
    </w:rPr>
  </w:style>
  <w:style w:type="paragraph" w:customStyle="1" w:styleId="Fifth">
    <w:name w:val="Fifth"/>
    <w:basedOn w:val="Normal"/>
    <w:rsid w:val="00B62737"/>
    <w:pPr>
      <w:ind w:left="4395" w:hanging="1276"/>
    </w:pPr>
  </w:style>
  <w:style w:type="paragraph" w:customStyle="1" w:styleId="FifthQoute">
    <w:name w:val="Fifth Qoute"/>
    <w:basedOn w:val="Normal"/>
    <w:rsid w:val="006D1F4E"/>
    <w:pPr>
      <w:ind w:left="5245" w:right="851"/>
    </w:pPr>
    <w:rPr>
      <w:b/>
      <w:bCs/>
    </w:rPr>
  </w:style>
  <w:style w:type="paragraph" w:customStyle="1" w:styleId="First">
    <w:name w:val="First"/>
    <w:basedOn w:val="Normal"/>
    <w:rsid w:val="00DC71A9"/>
    <w:pPr>
      <w:ind w:left="567" w:hanging="567"/>
    </w:pPr>
  </w:style>
  <w:style w:type="paragraph" w:customStyle="1" w:styleId="FirstQuote">
    <w:name w:val="First Quote"/>
    <w:basedOn w:val="Normal"/>
    <w:rsid w:val="006D1F4E"/>
    <w:pPr>
      <w:ind w:left="1276" w:right="851"/>
    </w:pPr>
    <w:rPr>
      <w:b/>
      <w:bCs/>
    </w:rPr>
  </w:style>
  <w:style w:type="paragraph" w:customStyle="1" w:styleId="Second">
    <w:name w:val="Second"/>
    <w:basedOn w:val="Normal"/>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Footer">
    <w:name w:val="footer"/>
    <w:basedOn w:val="Normal"/>
    <w:rsid w:val="007D2475"/>
    <w:pPr>
      <w:tabs>
        <w:tab w:val="center" w:pos="4153"/>
        <w:tab w:val="right" w:pos="8306"/>
      </w:tabs>
    </w:pPr>
  </w:style>
  <w:style w:type="character" w:styleId="FootnoteReference">
    <w:name w:val="footnote reference"/>
    <w:basedOn w:val="DefaultParagraphFont"/>
    <w:semiHidden/>
    <w:rsid w:val="007D2475"/>
    <w:rPr>
      <w:vertAlign w:val="superscript"/>
    </w:rPr>
  </w:style>
  <w:style w:type="paragraph" w:styleId="FootnoteText">
    <w:name w:val="footnote text"/>
    <w:basedOn w:val="Normal"/>
    <w:semiHidden/>
    <w:rsid w:val="007D2475"/>
    <w:pPr>
      <w:ind w:left="566" w:hanging="566"/>
    </w:pPr>
    <w:rPr>
      <w:rFonts w:cs="TopType David"/>
      <w:szCs w:val="16"/>
    </w:rPr>
  </w:style>
  <w:style w:type="paragraph" w:customStyle="1" w:styleId="Fourth">
    <w:name w:val="Fourth"/>
    <w:basedOn w:val="Normal"/>
    <w:rsid w:val="00E21C41"/>
    <w:pPr>
      <w:ind w:left="3118" w:hanging="992"/>
    </w:pPr>
  </w:style>
  <w:style w:type="paragraph" w:customStyle="1" w:styleId="FourthQuote">
    <w:name w:val="Fourth Quote"/>
    <w:basedOn w:val="Normal"/>
    <w:rsid w:val="006D1F4E"/>
    <w:pPr>
      <w:ind w:left="4395" w:right="851"/>
    </w:pPr>
    <w:rPr>
      <w:b/>
      <w:bCs/>
    </w:rPr>
  </w:style>
  <w:style w:type="paragraph" w:styleId="Header">
    <w:name w:val="header"/>
    <w:basedOn w:val="Normal"/>
    <w:rsid w:val="007D2475"/>
    <w:pPr>
      <w:tabs>
        <w:tab w:val="center" w:pos="4153"/>
        <w:tab w:val="right" w:pos="8306"/>
      </w:tabs>
    </w:pPr>
  </w:style>
  <w:style w:type="paragraph" w:customStyle="1" w:styleId="mnormal">
    <w:name w:val="mnormal"/>
    <w:basedOn w:val="Normal"/>
    <w:rsid w:val="007D2475"/>
    <w:pPr>
      <w:spacing w:line="300" w:lineRule="atLeast"/>
    </w:pPr>
    <w:rPr>
      <w:sz w:val="26"/>
    </w:rPr>
  </w:style>
  <w:style w:type="paragraph" w:customStyle="1" w:styleId="NormalE">
    <w:name w:val="NormalE"/>
    <w:basedOn w:val="Normal"/>
    <w:rsid w:val="007D2475"/>
  </w:style>
  <w:style w:type="character" w:styleId="PageNumber">
    <w:name w:val="page number"/>
    <w:basedOn w:val="DefaultParagraphFont"/>
    <w:rsid w:val="007D2475"/>
  </w:style>
  <w:style w:type="paragraph" w:customStyle="1" w:styleId="1">
    <w:name w:val="הצעת מחיר1"/>
    <w:basedOn w:val="Normal"/>
    <w:rsid w:val="007D2475"/>
    <w:pPr>
      <w:ind w:left="567" w:right="851"/>
    </w:pPr>
    <w:rPr>
      <w:rFonts w:cs="TopType Hodes"/>
      <w:b/>
      <w:bCs/>
    </w:rPr>
  </w:style>
  <w:style w:type="paragraph" w:customStyle="1" w:styleId="SecondQuote">
    <w:name w:val="Second Quote"/>
    <w:basedOn w:val="Normal"/>
    <w:rsid w:val="006D1F4E"/>
    <w:pPr>
      <w:ind w:left="2127" w:right="851"/>
    </w:pPr>
    <w:rPr>
      <w:b/>
      <w:bCs/>
    </w:rPr>
  </w:style>
  <w:style w:type="paragraph" w:customStyle="1" w:styleId="a">
    <w:name w:val="ראשונה"/>
    <w:basedOn w:val="Normal"/>
    <w:rsid w:val="002E0B47"/>
    <w:pPr>
      <w:ind w:left="567" w:hanging="567"/>
    </w:pPr>
  </w:style>
  <w:style w:type="paragraph" w:customStyle="1" w:styleId="a0">
    <w:name w:val="שניה"/>
    <w:basedOn w:val="a"/>
    <w:rsid w:val="007D2475"/>
    <w:pPr>
      <w:ind w:left="1418" w:hanging="851"/>
    </w:pPr>
  </w:style>
  <w:style w:type="paragraph" w:customStyle="1" w:styleId="a1">
    <w:name w:val="שניה/שלישית"/>
    <w:basedOn w:val="a0"/>
    <w:rsid w:val="007D2475"/>
    <w:pPr>
      <w:tabs>
        <w:tab w:val="left" w:pos="1416"/>
      </w:tabs>
      <w:ind w:left="2552" w:hanging="1985"/>
    </w:pPr>
  </w:style>
  <w:style w:type="paragraph" w:customStyle="1" w:styleId="Second-Third">
    <w:name w:val="Second-Third"/>
    <w:basedOn w:val="a1"/>
    <w:rsid w:val="007D2475"/>
    <w:pPr>
      <w:tabs>
        <w:tab w:val="left" w:pos="1276"/>
      </w:tabs>
      <w:bidi w:val="0"/>
      <w:ind w:left="2126" w:hanging="1559"/>
    </w:pPr>
  </w:style>
  <w:style w:type="paragraph" w:customStyle="1" w:styleId="Third">
    <w:name w:val="Third"/>
    <w:basedOn w:val="Normal"/>
    <w:rsid w:val="00E21C41"/>
    <w:pPr>
      <w:ind w:left="2127" w:hanging="851"/>
    </w:pPr>
  </w:style>
  <w:style w:type="paragraph" w:customStyle="1" w:styleId="ThirdQuote">
    <w:name w:val="Third Quote"/>
    <w:basedOn w:val="Normal"/>
    <w:rsid w:val="006D1F4E"/>
    <w:pPr>
      <w:ind w:left="3119" w:right="851"/>
    </w:pPr>
    <w:rPr>
      <w:b/>
      <w:bCs/>
    </w:rPr>
  </w:style>
  <w:style w:type="paragraph" w:customStyle="1" w:styleId="a2">
    <w:name w:val="שלישית"/>
    <w:basedOn w:val="Normal"/>
    <w:rsid w:val="007D2475"/>
    <w:pPr>
      <w:ind w:left="2550" w:hanging="1134"/>
    </w:pPr>
    <w:rPr>
      <w:rFonts w:cs="TopType David"/>
    </w:rPr>
  </w:style>
  <w:style w:type="paragraph" w:customStyle="1" w:styleId="a3">
    <w:name w:val="שלישית/רביעית"/>
    <w:basedOn w:val="a2"/>
    <w:rsid w:val="007D2475"/>
    <w:pPr>
      <w:tabs>
        <w:tab w:val="left" w:pos="2550"/>
      </w:tabs>
      <w:ind w:left="3828" w:hanging="2410"/>
    </w:pPr>
    <w:rPr>
      <w:rFonts w:cs="David"/>
    </w:rPr>
  </w:style>
  <w:style w:type="paragraph" w:customStyle="1" w:styleId="Third-Fourth">
    <w:name w:val="Third-Fourth"/>
    <w:basedOn w:val="a3"/>
    <w:rsid w:val="007D2475"/>
    <w:pPr>
      <w:tabs>
        <w:tab w:val="left" w:pos="2127"/>
      </w:tabs>
      <w:bidi w:val="0"/>
      <w:ind w:left="3119" w:hanging="1843"/>
    </w:pPr>
  </w:style>
  <w:style w:type="paragraph" w:customStyle="1" w:styleId="a4">
    <w:name w:val="חמישית"/>
    <w:basedOn w:val="Normal"/>
    <w:rsid w:val="007D2475"/>
    <w:pPr>
      <w:ind w:left="5386" w:hanging="1559"/>
    </w:pPr>
    <w:rPr>
      <w:rFonts w:cs="TopType David"/>
    </w:rPr>
  </w:style>
  <w:style w:type="paragraph" w:customStyle="1" w:styleId="a5">
    <w:name w:val="חמישית משפטי"/>
    <w:basedOn w:val="a4"/>
    <w:rsid w:val="006D1F4E"/>
    <w:pPr>
      <w:spacing w:line="300" w:lineRule="atLeast"/>
    </w:pPr>
    <w:rPr>
      <w:rFonts w:cs="Tahoma"/>
    </w:rPr>
  </w:style>
  <w:style w:type="paragraph" w:customStyle="1" w:styleId="a6">
    <w:name w:val="ציטוט"/>
    <w:basedOn w:val="a4"/>
    <w:rsid w:val="007D2475"/>
    <w:pPr>
      <w:spacing w:line="240" w:lineRule="exact"/>
      <w:ind w:left="567" w:right="851" w:firstLine="0"/>
    </w:pPr>
    <w:rPr>
      <w:rFonts w:cs="TopType Hodes"/>
      <w:b/>
      <w:bCs/>
    </w:rPr>
  </w:style>
  <w:style w:type="paragraph" w:customStyle="1" w:styleId="a7">
    <w:name w:val="ציטוט חמישית"/>
    <w:basedOn w:val="Normal"/>
    <w:rsid w:val="007D2475"/>
    <w:pPr>
      <w:ind w:left="6236" w:right="851"/>
    </w:pPr>
    <w:rPr>
      <w:rFonts w:cs="TopType Hodes"/>
      <w:b/>
      <w:bCs/>
    </w:rPr>
  </w:style>
  <w:style w:type="paragraph" w:customStyle="1" w:styleId="a8">
    <w:name w:val="ציטוט חמישית משפטי"/>
    <w:basedOn w:val="a7"/>
    <w:rsid w:val="007D2475"/>
    <w:pPr>
      <w:spacing w:line="300" w:lineRule="atLeast"/>
      <w:ind w:left="6237"/>
    </w:pPr>
    <w:rPr>
      <w:rFonts w:cs="David"/>
      <w:sz w:val="26"/>
    </w:rPr>
  </w:style>
  <w:style w:type="paragraph" w:customStyle="1" w:styleId="a9">
    <w:name w:val="ציטוט משפטי"/>
    <w:basedOn w:val="a6"/>
    <w:rsid w:val="007D2475"/>
    <w:pPr>
      <w:spacing w:line="300" w:lineRule="atLeast"/>
    </w:pPr>
    <w:rPr>
      <w:rFonts w:cs="David"/>
      <w:sz w:val="26"/>
      <w:szCs w:val="26"/>
    </w:rPr>
  </w:style>
  <w:style w:type="paragraph" w:customStyle="1" w:styleId="aa">
    <w:name w:val="ציטוט ראשונה"/>
    <w:basedOn w:val="a6"/>
    <w:rsid w:val="007D2475"/>
    <w:pPr>
      <w:ind w:left="1418"/>
    </w:pPr>
  </w:style>
  <w:style w:type="paragraph" w:customStyle="1" w:styleId="ab">
    <w:name w:val="ציטוט ראשונה משפטי"/>
    <w:basedOn w:val="aa"/>
    <w:rsid w:val="007D2475"/>
    <w:pPr>
      <w:spacing w:line="300" w:lineRule="atLeast"/>
    </w:pPr>
    <w:rPr>
      <w:rFonts w:cs="David"/>
      <w:sz w:val="26"/>
      <w:szCs w:val="26"/>
    </w:rPr>
  </w:style>
  <w:style w:type="paragraph" w:customStyle="1" w:styleId="ac">
    <w:name w:val="ציטוט רביעית"/>
    <w:basedOn w:val="Normal"/>
    <w:rsid w:val="007D2475"/>
    <w:pPr>
      <w:ind w:left="5385" w:right="851"/>
    </w:pPr>
    <w:rPr>
      <w:rFonts w:cs="TopType Hodes"/>
      <w:b/>
      <w:bCs/>
    </w:rPr>
  </w:style>
  <w:style w:type="paragraph" w:customStyle="1" w:styleId="ad">
    <w:name w:val="ציטוט רביעי משפטי"/>
    <w:basedOn w:val="ac"/>
    <w:rsid w:val="007D2475"/>
    <w:pPr>
      <w:spacing w:line="300" w:lineRule="atLeast"/>
      <w:ind w:left="5387"/>
    </w:pPr>
    <w:rPr>
      <w:rFonts w:cs="David"/>
      <w:sz w:val="26"/>
      <w:szCs w:val="26"/>
    </w:rPr>
  </w:style>
  <w:style w:type="paragraph" w:customStyle="1" w:styleId="ae">
    <w:name w:val="ציטוט שלישית"/>
    <w:basedOn w:val="Normal"/>
    <w:rsid w:val="007D2475"/>
    <w:pPr>
      <w:spacing w:line="240" w:lineRule="exact"/>
      <w:ind w:left="3827" w:right="851"/>
    </w:pPr>
    <w:rPr>
      <w:rFonts w:cs="TopType Hodes"/>
      <w:b/>
      <w:bCs/>
    </w:rPr>
  </w:style>
  <w:style w:type="paragraph" w:customStyle="1" w:styleId="af">
    <w:name w:val="ציטוט שלישית משפטי"/>
    <w:basedOn w:val="ae"/>
    <w:rsid w:val="007D2475"/>
    <w:pPr>
      <w:spacing w:line="300" w:lineRule="exact"/>
    </w:pPr>
    <w:rPr>
      <w:rFonts w:cs="David"/>
      <w:sz w:val="26"/>
    </w:rPr>
  </w:style>
  <w:style w:type="paragraph" w:customStyle="1" w:styleId="af0">
    <w:name w:val="ציטוט שניה"/>
    <w:basedOn w:val="aa"/>
    <w:rsid w:val="007D2475"/>
    <w:pPr>
      <w:ind w:left="2552"/>
    </w:pPr>
  </w:style>
  <w:style w:type="paragraph" w:customStyle="1" w:styleId="af1">
    <w:name w:val="ציטוט שניה משפטי"/>
    <w:basedOn w:val="af0"/>
    <w:rsid w:val="007D2475"/>
    <w:pPr>
      <w:spacing w:line="300" w:lineRule="atLeast"/>
    </w:pPr>
    <w:rPr>
      <w:rFonts w:cs="David"/>
      <w:sz w:val="26"/>
      <w:szCs w:val="26"/>
    </w:rPr>
  </w:style>
  <w:style w:type="paragraph" w:customStyle="1" w:styleId="af2">
    <w:name w:val="ראשונה משפטי"/>
    <w:basedOn w:val="a"/>
    <w:rsid w:val="002E0B47"/>
    <w:pPr>
      <w:spacing w:line="300" w:lineRule="atLeast"/>
    </w:pPr>
  </w:style>
  <w:style w:type="paragraph" w:customStyle="1" w:styleId="af3">
    <w:name w:val="ראשונה/שניה"/>
    <w:basedOn w:val="a0"/>
    <w:rsid w:val="007D2475"/>
    <w:pPr>
      <w:tabs>
        <w:tab w:val="left" w:pos="566"/>
      </w:tabs>
      <w:ind w:hanging="1418"/>
    </w:pPr>
  </w:style>
  <w:style w:type="paragraph" w:customStyle="1" w:styleId="af4">
    <w:name w:val="ראשונה/שניה משפטי"/>
    <w:basedOn w:val="af3"/>
    <w:rsid w:val="006D1F4E"/>
    <w:pPr>
      <w:spacing w:line="300" w:lineRule="atLeast"/>
    </w:pPr>
  </w:style>
  <w:style w:type="paragraph" w:customStyle="1" w:styleId="af5">
    <w:name w:val="רביעית"/>
    <w:basedOn w:val="Normal"/>
    <w:rsid w:val="002E0B47"/>
    <w:pPr>
      <w:ind w:left="3826" w:hanging="1276"/>
    </w:pPr>
  </w:style>
  <w:style w:type="paragraph" w:customStyle="1" w:styleId="af6">
    <w:name w:val="רביעית משפטי"/>
    <w:basedOn w:val="af5"/>
    <w:rsid w:val="006D1F4E"/>
    <w:pPr>
      <w:spacing w:line="300" w:lineRule="atLeast"/>
      <w:ind w:left="3828"/>
    </w:pPr>
  </w:style>
  <w:style w:type="paragraph" w:customStyle="1" w:styleId="af7">
    <w:name w:val="שלישית משפטי"/>
    <w:basedOn w:val="a2"/>
    <w:rsid w:val="006D1F4E"/>
    <w:pPr>
      <w:spacing w:line="300" w:lineRule="atLeast"/>
      <w:ind w:left="2552"/>
    </w:pPr>
    <w:rPr>
      <w:rFonts w:cs="Tahoma"/>
    </w:rPr>
  </w:style>
  <w:style w:type="paragraph" w:customStyle="1" w:styleId="af8">
    <w:name w:val="שלישית/רביעית משפטי"/>
    <w:basedOn w:val="a3"/>
    <w:rsid w:val="006D1F4E"/>
    <w:pPr>
      <w:spacing w:line="300" w:lineRule="atLeast"/>
      <w:ind w:right="3828"/>
    </w:pPr>
    <w:rPr>
      <w:rFonts w:cs="Tahoma"/>
    </w:rPr>
  </w:style>
  <w:style w:type="paragraph" w:customStyle="1" w:styleId="af9">
    <w:name w:val="שניה משפטי"/>
    <w:basedOn w:val="a0"/>
    <w:rsid w:val="006D1F4E"/>
    <w:pPr>
      <w:spacing w:line="300" w:lineRule="atLeast"/>
    </w:pPr>
  </w:style>
  <w:style w:type="paragraph" w:customStyle="1" w:styleId="afa">
    <w:name w:val="שניה/שלישית משפטי"/>
    <w:basedOn w:val="a1"/>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0">
    <w:name w:val="_מיספור1_טקסט"/>
    <w:basedOn w:val="Normal"/>
    <w:rsid w:val="00BB1893"/>
    <w:pPr>
      <w:spacing w:line="300" w:lineRule="atLeast"/>
      <w:ind w:left="560"/>
    </w:pPr>
  </w:style>
  <w:style w:type="paragraph" w:customStyle="1" w:styleId="2">
    <w:name w:val="_מיספור2_טקסט"/>
    <w:basedOn w:val="10"/>
    <w:rsid w:val="005A306B"/>
    <w:pPr>
      <w:ind w:left="1420"/>
    </w:pPr>
  </w:style>
  <w:style w:type="paragraph" w:customStyle="1" w:styleId="3">
    <w:name w:val="_מיספור3_טקסט"/>
    <w:basedOn w:val="10"/>
    <w:rsid w:val="005A306B"/>
    <w:pPr>
      <w:ind w:left="2560"/>
    </w:pPr>
  </w:style>
  <w:style w:type="paragraph" w:customStyle="1" w:styleId="4">
    <w:name w:val="_מיספור4_טקסט"/>
    <w:basedOn w:val="10"/>
    <w:rsid w:val="005A306B"/>
    <w:pPr>
      <w:ind w:left="3520"/>
    </w:pPr>
  </w:style>
  <w:style w:type="paragraph" w:customStyle="1" w:styleId="11">
    <w:name w:val="_מיספור1"/>
    <w:basedOn w:val="Normal"/>
    <w:next w:val="10"/>
    <w:rsid w:val="00BB1893"/>
    <w:pPr>
      <w:spacing w:line="300" w:lineRule="exact"/>
    </w:pPr>
  </w:style>
  <w:style w:type="paragraph" w:customStyle="1" w:styleId="20">
    <w:name w:val="_מיספור2"/>
    <w:basedOn w:val="11"/>
    <w:next w:val="2"/>
    <w:rsid w:val="005A306B"/>
    <w:pPr>
      <w:numPr>
        <w:ilvl w:val="1"/>
      </w:numPr>
    </w:pPr>
  </w:style>
  <w:style w:type="paragraph" w:customStyle="1" w:styleId="30">
    <w:name w:val="_מיספור3"/>
    <w:basedOn w:val="11"/>
    <w:next w:val="3"/>
    <w:rsid w:val="005A306B"/>
    <w:pPr>
      <w:numPr>
        <w:ilvl w:val="2"/>
      </w:numPr>
    </w:pPr>
  </w:style>
  <w:style w:type="paragraph" w:customStyle="1" w:styleId="40">
    <w:name w:val="_מיספור4"/>
    <w:basedOn w:val="11"/>
    <w:next w:val="4"/>
    <w:rsid w:val="005A306B"/>
    <w:pPr>
      <w:numPr>
        <w:ilvl w:val="3"/>
      </w:numPr>
    </w:pPr>
  </w:style>
  <w:style w:type="paragraph" w:styleId="Quote">
    <w:name w:val="Quote"/>
    <w:basedOn w:val="Normal"/>
    <w:next w:val="Normal"/>
    <w:link w:val="QuoteChar"/>
    <w:uiPriority w:val="29"/>
    <w:qFormat/>
    <w:rsid w:val="006D1F4E"/>
    <w:rPr>
      <w:b/>
      <w:bCs/>
      <w:color w:val="000000" w:themeColor="text1"/>
    </w:rPr>
  </w:style>
  <w:style w:type="character" w:customStyle="1" w:styleId="QuoteChar">
    <w:name w:val="Quote Char"/>
    <w:basedOn w:val="DefaultParagraphFont"/>
    <w:link w:val="Quote"/>
    <w:uiPriority w:val="29"/>
    <w:rsid w:val="006D1F4E"/>
    <w:rPr>
      <w:b/>
      <w:bCs/>
      <w:color w:val="000000" w:themeColor="text1"/>
      <w:lang w:eastAsia="he-IL"/>
    </w:rPr>
  </w:style>
  <w:style w:type="paragraph" w:customStyle="1" w:styleId="David1text">
    <w:name w:val="David_1_text"/>
    <w:basedOn w:val="Normal"/>
    <w:rsid w:val="00D72B05"/>
    <w:pPr>
      <w:spacing w:line="300" w:lineRule="atLeast"/>
      <w:ind w:left="560"/>
    </w:pPr>
    <w:rPr>
      <w:rFonts w:ascii="Times New Roman" w:hAnsi="Times New Roman"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ListParagraph">
    <w:name w:val="List Paragraph"/>
    <w:basedOn w:val="Normal"/>
    <w:uiPriority w:val="34"/>
    <w:qFormat/>
    <w:rsid w:val="00CA175F"/>
    <w:pPr>
      <w:ind w:left="720"/>
      <w:contextualSpacing/>
    </w:pPr>
  </w:style>
  <w:style w:type="numbering" w:customStyle="1" w:styleId="DavidNumbered">
    <w:name w:val="David Numbered"/>
    <w:basedOn w:val="NoList"/>
    <w:rsid w:val="00D72B05"/>
    <w:pPr>
      <w:numPr>
        <w:numId w:val="30"/>
      </w:numPr>
    </w:pPr>
  </w:style>
  <w:style w:type="character" w:customStyle="1" w:styleId="tx">
    <w:name w:val="tx"/>
    <w:basedOn w:val="DefaultParagraphFont"/>
    <w:rsid w:val="00C960FC"/>
  </w:style>
  <w:style w:type="paragraph" w:styleId="BalloonText">
    <w:name w:val="Balloon Text"/>
    <w:basedOn w:val="Normal"/>
    <w:link w:val="BalloonTextChar"/>
    <w:semiHidden/>
    <w:unhideWhenUsed/>
    <w:rsid w:val="00F148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14878"/>
    <w:rPr>
      <w:rFonts w:ascii="Segoe UI" w:hAnsi="Segoe UI" w:cs="Segoe UI"/>
      <w:sz w:val="18"/>
      <w:szCs w:val="18"/>
      <w:lang w:eastAsia="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ahoma"/>
        <w:sz w:val="22"/>
        <w:szCs w:val="22"/>
        <w:lang w:val="en-US" w:eastAsia="en-US"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92"/>
    <w:pPr>
      <w:bidi/>
      <w:spacing w:line="280" w:lineRule="atLeast"/>
      <w:jc w:val="both"/>
    </w:pPr>
    <w:rPr>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2475"/>
    <w:pPr>
      <w:framePr w:w="5041" w:h="1979" w:hRule="exact" w:hSpace="181" w:wrap="around" w:vAnchor="page" w:hAnchor="page" w:x="3857" w:y="2161"/>
      <w:ind w:right="2552"/>
    </w:pPr>
    <w:rPr>
      <w:rFonts w:cs="TopType David"/>
      <w:szCs w:val="24"/>
    </w:rPr>
  </w:style>
  <w:style w:type="paragraph" w:customStyle="1" w:styleId="Fifth">
    <w:name w:val="Fifth"/>
    <w:basedOn w:val="Normal"/>
    <w:rsid w:val="00B62737"/>
    <w:pPr>
      <w:ind w:left="4395" w:hanging="1276"/>
    </w:pPr>
  </w:style>
  <w:style w:type="paragraph" w:customStyle="1" w:styleId="FifthQoute">
    <w:name w:val="Fifth Qoute"/>
    <w:basedOn w:val="Normal"/>
    <w:rsid w:val="006D1F4E"/>
    <w:pPr>
      <w:ind w:left="5245" w:right="851"/>
    </w:pPr>
    <w:rPr>
      <w:b/>
      <w:bCs/>
    </w:rPr>
  </w:style>
  <w:style w:type="paragraph" w:customStyle="1" w:styleId="First">
    <w:name w:val="First"/>
    <w:basedOn w:val="Normal"/>
    <w:rsid w:val="00DC71A9"/>
    <w:pPr>
      <w:ind w:left="567" w:hanging="567"/>
    </w:pPr>
  </w:style>
  <w:style w:type="paragraph" w:customStyle="1" w:styleId="FirstQuote">
    <w:name w:val="First Quote"/>
    <w:basedOn w:val="Normal"/>
    <w:rsid w:val="006D1F4E"/>
    <w:pPr>
      <w:ind w:left="1276" w:right="851"/>
    </w:pPr>
    <w:rPr>
      <w:b/>
      <w:bCs/>
    </w:rPr>
  </w:style>
  <w:style w:type="paragraph" w:customStyle="1" w:styleId="Second">
    <w:name w:val="Second"/>
    <w:basedOn w:val="Normal"/>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Footer">
    <w:name w:val="footer"/>
    <w:basedOn w:val="Normal"/>
    <w:rsid w:val="007D2475"/>
    <w:pPr>
      <w:tabs>
        <w:tab w:val="center" w:pos="4153"/>
        <w:tab w:val="right" w:pos="8306"/>
      </w:tabs>
    </w:pPr>
  </w:style>
  <w:style w:type="character" w:styleId="FootnoteReference">
    <w:name w:val="footnote reference"/>
    <w:basedOn w:val="DefaultParagraphFont"/>
    <w:semiHidden/>
    <w:rsid w:val="007D2475"/>
    <w:rPr>
      <w:vertAlign w:val="superscript"/>
    </w:rPr>
  </w:style>
  <w:style w:type="paragraph" w:styleId="FootnoteText">
    <w:name w:val="footnote text"/>
    <w:basedOn w:val="Normal"/>
    <w:semiHidden/>
    <w:rsid w:val="007D2475"/>
    <w:pPr>
      <w:ind w:left="566" w:hanging="566"/>
    </w:pPr>
    <w:rPr>
      <w:rFonts w:cs="TopType David"/>
      <w:szCs w:val="16"/>
    </w:rPr>
  </w:style>
  <w:style w:type="paragraph" w:customStyle="1" w:styleId="Fourth">
    <w:name w:val="Fourth"/>
    <w:basedOn w:val="Normal"/>
    <w:rsid w:val="00E21C41"/>
    <w:pPr>
      <w:ind w:left="3118" w:hanging="992"/>
    </w:pPr>
  </w:style>
  <w:style w:type="paragraph" w:customStyle="1" w:styleId="FourthQuote">
    <w:name w:val="Fourth Quote"/>
    <w:basedOn w:val="Normal"/>
    <w:rsid w:val="006D1F4E"/>
    <w:pPr>
      <w:ind w:left="4395" w:right="851"/>
    </w:pPr>
    <w:rPr>
      <w:b/>
      <w:bCs/>
    </w:rPr>
  </w:style>
  <w:style w:type="paragraph" w:styleId="Header">
    <w:name w:val="header"/>
    <w:basedOn w:val="Normal"/>
    <w:rsid w:val="007D2475"/>
    <w:pPr>
      <w:tabs>
        <w:tab w:val="center" w:pos="4153"/>
        <w:tab w:val="right" w:pos="8306"/>
      </w:tabs>
    </w:pPr>
  </w:style>
  <w:style w:type="paragraph" w:customStyle="1" w:styleId="mnormal">
    <w:name w:val="mnormal"/>
    <w:basedOn w:val="Normal"/>
    <w:rsid w:val="007D2475"/>
    <w:pPr>
      <w:spacing w:line="300" w:lineRule="atLeast"/>
    </w:pPr>
    <w:rPr>
      <w:sz w:val="26"/>
    </w:rPr>
  </w:style>
  <w:style w:type="paragraph" w:customStyle="1" w:styleId="NormalE">
    <w:name w:val="NormalE"/>
    <w:basedOn w:val="Normal"/>
    <w:rsid w:val="007D2475"/>
  </w:style>
  <w:style w:type="character" w:styleId="PageNumber">
    <w:name w:val="page number"/>
    <w:basedOn w:val="DefaultParagraphFont"/>
    <w:rsid w:val="007D2475"/>
  </w:style>
  <w:style w:type="paragraph" w:customStyle="1" w:styleId="1">
    <w:name w:val="הצעת מחיר1"/>
    <w:basedOn w:val="Normal"/>
    <w:rsid w:val="007D2475"/>
    <w:pPr>
      <w:ind w:left="567" w:right="851"/>
    </w:pPr>
    <w:rPr>
      <w:rFonts w:cs="TopType Hodes"/>
      <w:b/>
      <w:bCs/>
    </w:rPr>
  </w:style>
  <w:style w:type="paragraph" w:customStyle="1" w:styleId="SecondQuote">
    <w:name w:val="Second Quote"/>
    <w:basedOn w:val="Normal"/>
    <w:rsid w:val="006D1F4E"/>
    <w:pPr>
      <w:ind w:left="2127" w:right="851"/>
    </w:pPr>
    <w:rPr>
      <w:b/>
      <w:bCs/>
    </w:rPr>
  </w:style>
  <w:style w:type="paragraph" w:customStyle="1" w:styleId="a">
    <w:name w:val="ראשונה"/>
    <w:basedOn w:val="Normal"/>
    <w:rsid w:val="002E0B47"/>
    <w:pPr>
      <w:ind w:left="567" w:hanging="567"/>
    </w:pPr>
  </w:style>
  <w:style w:type="paragraph" w:customStyle="1" w:styleId="a0">
    <w:name w:val="שניה"/>
    <w:basedOn w:val="a"/>
    <w:rsid w:val="007D2475"/>
    <w:pPr>
      <w:ind w:left="1418" w:hanging="851"/>
    </w:pPr>
  </w:style>
  <w:style w:type="paragraph" w:customStyle="1" w:styleId="a1">
    <w:name w:val="שניה/שלישית"/>
    <w:basedOn w:val="a0"/>
    <w:rsid w:val="007D2475"/>
    <w:pPr>
      <w:tabs>
        <w:tab w:val="left" w:pos="1416"/>
      </w:tabs>
      <w:ind w:left="2552" w:hanging="1985"/>
    </w:pPr>
  </w:style>
  <w:style w:type="paragraph" w:customStyle="1" w:styleId="Second-Third">
    <w:name w:val="Second-Third"/>
    <w:basedOn w:val="a1"/>
    <w:rsid w:val="007D2475"/>
    <w:pPr>
      <w:tabs>
        <w:tab w:val="left" w:pos="1276"/>
      </w:tabs>
      <w:bidi w:val="0"/>
      <w:ind w:left="2126" w:hanging="1559"/>
    </w:pPr>
  </w:style>
  <w:style w:type="paragraph" w:customStyle="1" w:styleId="Third">
    <w:name w:val="Third"/>
    <w:basedOn w:val="Normal"/>
    <w:rsid w:val="00E21C41"/>
    <w:pPr>
      <w:ind w:left="2127" w:hanging="851"/>
    </w:pPr>
  </w:style>
  <w:style w:type="paragraph" w:customStyle="1" w:styleId="ThirdQuote">
    <w:name w:val="Third Quote"/>
    <w:basedOn w:val="Normal"/>
    <w:rsid w:val="006D1F4E"/>
    <w:pPr>
      <w:ind w:left="3119" w:right="851"/>
    </w:pPr>
    <w:rPr>
      <w:b/>
      <w:bCs/>
    </w:rPr>
  </w:style>
  <w:style w:type="paragraph" w:customStyle="1" w:styleId="a2">
    <w:name w:val="שלישית"/>
    <w:basedOn w:val="Normal"/>
    <w:rsid w:val="007D2475"/>
    <w:pPr>
      <w:ind w:left="2550" w:hanging="1134"/>
    </w:pPr>
    <w:rPr>
      <w:rFonts w:cs="TopType David"/>
    </w:rPr>
  </w:style>
  <w:style w:type="paragraph" w:customStyle="1" w:styleId="a3">
    <w:name w:val="שלישית/רביעית"/>
    <w:basedOn w:val="a2"/>
    <w:rsid w:val="007D2475"/>
    <w:pPr>
      <w:tabs>
        <w:tab w:val="left" w:pos="2550"/>
      </w:tabs>
      <w:ind w:left="3828" w:hanging="2410"/>
    </w:pPr>
    <w:rPr>
      <w:rFonts w:cs="David"/>
    </w:rPr>
  </w:style>
  <w:style w:type="paragraph" w:customStyle="1" w:styleId="Third-Fourth">
    <w:name w:val="Third-Fourth"/>
    <w:basedOn w:val="a3"/>
    <w:rsid w:val="007D2475"/>
    <w:pPr>
      <w:tabs>
        <w:tab w:val="left" w:pos="2127"/>
      </w:tabs>
      <w:bidi w:val="0"/>
      <w:ind w:left="3119" w:hanging="1843"/>
    </w:pPr>
  </w:style>
  <w:style w:type="paragraph" w:customStyle="1" w:styleId="a4">
    <w:name w:val="חמישית"/>
    <w:basedOn w:val="Normal"/>
    <w:rsid w:val="007D2475"/>
    <w:pPr>
      <w:ind w:left="5386" w:hanging="1559"/>
    </w:pPr>
    <w:rPr>
      <w:rFonts w:cs="TopType David"/>
    </w:rPr>
  </w:style>
  <w:style w:type="paragraph" w:customStyle="1" w:styleId="a5">
    <w:name w:val="חמישית משפטי"/>
    <w:basedOn w:val="a4"/>
    <w:rsid w:val="006D1F4E"/>
    <w:pPr>
      <w:spacing w:line="300" w:lineRule="atLeast"/>
    </w:pPr>
    <w:rPr>
      <w:rFonts w:cs="Tahoma"/>
    </w:rPr>
  </w:style>
  <w:style w:type="paragraph" w:customStyle="1" w:styleId="a6">
    <w:name w:val="ציטוט"/>
    <w:basedOn w:val="a4"/>
    <w:rsid w:val="007D2475"/>
    <w:pPr>
      <w:spacing w:line="240" w:lineRule="exact"/>
      <w:ind w:left="567" w:right="851" w:firstLine="0"/>
    </w:pPr>
    <w:rPr>
      <w:rFonts w:cs="TopType Hodes"/>
      <w:b/>
      <w:bCs/>
    </w:rPr>
  </w:style>
  <w:style w:type="paragraph" w:customStyle="1" w:styleId="a7">
    <w:name w:val="ציטוט חמישית"/>
    <w:basedOn w:val="Normal"/>
    <w:rsid w:val="007D2475"/>
    <w:pPr>
      <w:ind w:left="6236" w:right="851"/>
    </w:pPr>
    <w:rPr>
      <w:rFonts w:cs="TopType Hodes"/>
      <w:b/>
      <w:bCs/>
    </w:rPr>
  </w:style>
  <w:style w:type="paragraph" w:customStyle="1" w:styleId="a8">
    <w:name w:val="ציטוט חמישית משפטי"/>
    <w:basedOn w:val="a7"/>
    <w:rsid w:val="007D2475"/>
    <w:pPr>
      <w:spacing w:line="300" w:lineRule="atLeast"/>
      <w:ind w:left="6237"/>
    </w:pPr>
    <w:rPr>
      <w:rFonts w:cs="David"/>
      <w:sz w:val="26"/>
    </w:rPr>
  </w:style>
  <w:style w:type="paragraph" w:customStyle="1" w:styleId="a9">
    <w:name w:val="ציטוט משפטי"/>
    <w:basedOn w:val="a6"/>
    <w:rsid w:val="007D2475"/>
    <w:pPr>
      <w:spacing w:line="300" w:lineRule="atLeast"/>
    </w:pPr>
    <w:rPr>
      <w:rFonts w:cs="David"/>
      <w:sz w:val="26"/>
      <w:szCs w:val="26"/>
    </w:rPr>
  </w:style>
  <w:style w:type="paragraph" w:customStyle="1" w:styleId="aa">
    <w:name w:val="ציטוט ראשונה"/>
    <w:basedOn w:val="a6"/>
    <w:rsid w:val="007D2475"/>
    <w:pPr>
      <w:ind w:left="1418"/>
    </w:pPr>
  </w:style>
  <w:style w:type="paragraph" w:customStyle="1" w:styleId="ab">
    <w:name w:val="ציטוט ראשונה משפטי"/>
    <w:basedOn w:val="aa"/>
    <w:rsid w:val="007D2475"/>
    <w:pPr>
      <w:spacing w:line="300" w:lineRule="atLeast"/>
    </w:pPr>
    <w:rPr>
      <w:rFonts w:cs="David"/>
      <w:sz w:val="26"/>
      <w:szCs w:val="26"/>
    </w:rPr>
  </w:style>
  <w:style w:type="paragraph" w:customStyle="1" w:styleId="ac">
    <w:name w:val="ציטוט רביעית"/>
    <w:basedOn w:val="Normal"/>
    <w:rsid w:val="007D2475"/>
    <w:pPr>
      <w:ind w:left="5385" w:right="851"/>
    </w:pPr>
    <w:rPr>
      <w:rFonts w:cs="TopType Hodes"/>
      <w:b/>
      <w:bCs/>
    </w:rPr>
  </w:style>
  <w:style w:type="paragraph" w:customStyle="1" w:styleId="ad">
    <w:name w:val="ציטוט רביעי משפטי"/>
    <w:basedOn w:val="ac"/>
    <w:rsid w:val="007D2475"/>
    <w:pPr>
      <w:spacing w:line="300" w:lineRule="atLeast"/>
      <w:ind w:left="5387"/>
    </w:pPr>
    <w:rPr>
      <w:rFonts w:cs="David"/>
      <w:sz w:val="26"/>
      <w:szCs w:val="26"/>
    </w:rPr>
  </w:style>
  <w:style w:type="paragraph" w:customStyle="1" w:styleId="ae">
    <w:name w:val="ציטוט שלישית"/>
    <w:basedOn w:val="Normal"/>
    <w:rsid w:val="007D2475"/>
    <w:pPr>
      <w:spacing w:line="240" w:lineRule="exact"/>
      <w:ind w:left="3827" w:right="851"/>
    </w:pPr>
    <w:rPr>
      <w:rFonts w:cs="TopType Hodes"/>
      <w:b/>
      <w:bCs/>
    </w:rPr>
  </w:style>
  <w:style w:type="paragraph" w:customStyle="1" w:styleId="af">
    <w:name w:val="ציטוט שלישית משפטי"/>
    <w:basedOn w:val="ae"/>
    <w:rsid w:val="007D2475"/>
    <w:pPr>
      <w:spacing w:line="300" w:lineRule="exact"/>
    </w:pPr>
    <w:rPr>
      <w:rFonts w:cs="David"/>
      <w:sz w:val="26"/>
    </w:rPr>
  </w:style>
  <w:style w:type="paragraph" w:customStyle="1" w:styleId="af0">
    <w:name w:val="ציטוט שניה"/>
    <w:basedOn w:val="aa"/>
    <w:rsid w:val="007D2475"/>
    <w:pPr>
      <w:ind w:left="2552"/>
    </w:pPr>
  </w:style>
  <w:style w:type="paragraph" w:customStyle="1" w:styleId="af1">
    <w:name w:val="ציטוט שניה משפטי"/>
    <w:basedOn w:val="af0"/>
    <w:rsid w:val="007D2475"/>
    <w:pPr>
      <w:spacing w:line="300" w:lineRule="atLeast"/>
    </w:pPr>
    <w:rPr>
      <w:rFonts w:cs="David"/>
      <w:sz w:val="26"/>
      <w:szCs w:val="26"/>
    </w:rPr>
  </w:style>
  <w:style w:type="paragraph" w:customStyle="1" w:styleId="af2">
    <w:name w:val="ראשונה משפטי"/>
    <w:basedOn w:val="a"/>
    <w:rsid w:val="002E0B47"/>
    <w:pPr>
      <w:spacing w:line="300" w:lineRule="atLeast"/>
    </w:pPr>
  </w:style>
  <w:style w:type="paragraph" w:customStyle="1" w:styleId="af3">
    <w:name w:val="ראשונה/שניה"/>
    <w:basedOn w:val="a0"/>
    <w:rsid w:val="007D2475"/>
    <w:pPr>
      <w:tabs>
        <w:tab w:val="left" w:pos="566"/>
      </w:tabs>
      <w:ind w:hanging="1418"/>
    </w:pPr>
  </w:style>
  <w:style w:type="paragraph" w:customStyle="1" w:styleId="af4">
    <w:name w:val="ראשונה/שניה משפטי"/>
    <w:basedOn w:val="af3"/>
    <w:rsid w:val="006D1F4E"/>
    <w:pPr>
      <w:spacing w:line="300" w:lineRule="atLeast"/>
    </w:pPr>
  </w:style>
  <w:style w:type="paragraph" w:customStyle="1" w:styleId="af5">
    <w:name w:val="רביעית"/>
    <w:basedOn w:val="Normal"/>
    <w:rsid w:val="002E0B47"/>
    <w:pPr>
      <w:ind w:left="3826" w:hanging="1276"/>
    </w:pPr>
  </w:style>
  <w:style w:type="paragraph" w:customStyle="1" w:styleId="af6">
    <w:name w:val="רביעית משפטי"/>
    <w:basedOn w:val="af5"/>
    <w:rsid w:val="006D1F4E"/>
    <w:pPr>
      <w:spacing w:line="300" w:lineRule="atLeast"/>
      <w:ind w:left="3828"/>
    </w:pPr>
  </w:style>
  <w:style w:type="paragraph" w:customStyle="1" w:styleId="af7">
    <w:name w:val="שלישית משפטי"/>
    <w:basedOn w:val="a2"/>
    <w:rsid w:val="006D1F4E"/>
    <w:pPr>
      <w:spacing w:line="300" w:lineRule="atLeast"/>
      <w:ind w:left="2552"/>
    </w:pPr>
    <w:rPr>
      <w:rFonts w:cs="Tahoma"/>
    </w:rPr>
  </w:style>
  <w:style w:type="paragraph" w:customStyle="1" w:styleId="af8">
    <w:name w:val="שלישית/רביעית משפטי"/>
    <w:basedOn w:val="a3"/>
    <w:rsid w:val="006D1F4E"/>
    <w:pPr>
      <w:spacing w:line="300" w:lineRule="atLeast"/>
      <w:ind w:right="3828"/>
    </w:pPr>
    <w:rPr>
      <w:rFonts w:cs="Tahoma"/>
    </w:rPr>
  </w:style>
  <w:style w:type="paragraph" w:customStyle="1" w:styleId="af9">
    <w:name w:val="שניה משפטי"/>
    <w:basedOn w:val="a0"/>
    <w:rsid w:val="006D1F4E"/>
    <w:pPr>
      <w:spacing w:line="300" w:lineRule="atLeast"/>
    </w:pPr>
  </w:style>
  <w:style w:type="paragraph" w:customStyle="1" w:styleId="afa">
    <w:name w:val="שניה/שלישית משפטי"/>
    <w:basedOn w:val="a1"/>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0">
    <w:name w:val="_מיספור1_טקסט"/>
    <w:basedOn w:val="Normal"/>
    <w:rsid w:val="00BB1893"/>
    <w:pPr>
      <w:spacing w:line="300" w:lineRule="atLeast"/>
      <w:ind w:left="560"/>
    </w:pPr>
  </w:style>
  <w:style w:type="paragraph" w:customStyle="1" w:styleId="2">
    <w:name w:val="_מיספור2_טקסט"/>
    <w:basedOn w:val="10"/>
    <w:rsid w:val="005A306B"/>
    <w:pPr>
      <w:ind w:left="1420"/>
    </w:pPr>
  </w:style>
  <w:style w:type="paragraph" w:customStyle="1" w:styleId="3">
    <w:name w:val="_מיספור3_טקסט"/>
    <w:basedOn w:val="10"/>
    <w:rsid w:val="005A306B"/>
    <w:pPr>
      <w:ind w:left="2560"/>
    </w:pPr>
  </w:style>
  <w:style w:type="paragraph" w:customStyle="1" w:styleId="4">
    <w:name w:val="_מיספור4_טקסט"/>
    <w:basedOn w:val="10"/>
    <w:rsid w:val="005A306B"/>
    <w:pPr>
      <w:ind w:left="3520"/>
    </w:pPr>
  </w:style>
  <w:style w:type="paragraph" w:customStyle="1" w:styleId="11">
    <w:name w:val="_מיספור1"/>
    <w:basedOn w:val="Normal"/>
    <w:next w:val="10"/>
    <w:rsid w:val="00BB1893"/>
    <w:pPr>
      <w:spacing w:line="300" w:lineRule="exact"/>
    </w:pPr>
  </w:style>
  <w:style w:type="paragraph" w:customStyle="1" w:styleId="20">
    <w:name w:val="_מיספור2"/>
    <w:basedOn w:val="11"/>
    <w:next w:val="2"/>
    <w:rsid w:val="005A306B"/>
    <w:pPr>
      <w:numPr>
        <w:ilvl w:val="1"/>
      </w:numPr>
    </w:pPr>
  </w:style>
  <w:style w:type="paragraph" w:customStyle="1" w:styleId="30">
    <w:name w:val="_מיספור3"/>
    <w:basedOn w:val="11"/>
    <w:next w:val="3"/>
    <w:rsid w:val="005A306B"/>
    <w:pPr>
      <w:numPr>
        <w:ilvl w:val="2"/>
      </w:numPr>
    </w:pPr>
  </w:style>
  <w:style w:type="paragraph" w:customStyle="1" w:styleId="40">
    <w:name w:val="_מיספור4"/>
    <w:basedOn w:val="11"/>
    <w:next w:val="4"/>
    <w:rsid w:val="005A306B"/>
    <w:pPr>
      <w:numPr>
        <w:ilvl w:val="3"/>
      </w:numPr>
    </w:pPr>
  </w:style>
  <w:style w:type="paragraph" w:styleId="Quote">
    <w:name w:val="Quote"/>
    <w:basedOn w:val="Normal"/>
    <w:next w:val="Normal"/>
    <w:link w:val="QuoteChar"/>
    <w:uiPriority w:val="29"/>
    <w:qFormat/>
    <w:rsid w:val="006D1F4E"/>
    <w:rPr>
      <w:b/>
      <w:bCs/>
      <w:color w:val="000000" w:themeColor="text1"/>
    </w:rPr>
  </w:style>
  <w:style w:type="character" w:customStyle="1" w:styleId="QuoteChar">
    <w:name w:val="Quote Char"/>
    <w:basedOn w:val="DefaultParagraphFont"/>
    <w:link w:val="Quote"/>
    <w:uiPriority w:val="29"/>
    <w:rsid w:val="006D1F4E"/>
    <w:rPr>
      <w:b/>
      <w:bCs/>
      <w:color w:val="000000" w:themeColor="text1"/>
      <w:lang w:eastAsia="he-IL"/>
    </w:rPr>
  </w:style>
  <w:style w:type="paragraph" w:customStyle="1" w:styleId="David1text">
    <w:name w:val="David_1_text"/>
    <w:basedOn w:val="Normal"/>
    <w:rsid w:val="00D72B05"/>
    <w:pPr>
      <w:spacing w:line="300" w:lineRule="atLeast"/>
      <w:ind w:left="560"/>
    </w:pPr>
    <w:rPr>
      <w:rFonts w:ascii="Times New Roman" w:hAnsi="Times New Roman"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ListParagraph">
    <w:name w:val="List Paragraph"/>
    <w:basedOn w:val="Normal"/>
    <w:uiPriority w:val="34"/>
    <w:qFormat/>
    <w:rsid w:val="00CA175F"/>
    <w:pPr>
      <w:ind w:left="720"/>
      <w:contextualSpacing/>
    </w:pPr>
  </w:style>
  <w:style w:type="numbering" w:customStyle="1" w:styleId="DavidNumbered">
    <w:name w:val="David Numbered"/>
    <w:basedOn w:val="NoList"/>
    <w:rsid w:val="00D72B05"/>
    <w:pPr>
      <w:numPr>
        <w:numId w:val="30"/>
      </w:numPr>
    </w:pPr>
  </w:style>
  <w:style w:type="character" w:customStyle="1" w:styleId="tx">
    <w:name w:val="tx"/>
    <w:basedOn w:val="DefaultParagraphFont"/>
    <w:rsid w:val="00C960FC"/>
  </w:style>
  <w:style w:type="paragraph" w:styleId="BalloonText">
    <w:name w:val="Balloon Text"/>
    <w:basedOn w:val="Normal"/>
    <w:link w:val="BalloonTextChar"/>
    <w:semiHidden/>
    <w:unhideWhenUsed/>
    <w:rsid w:val="00F148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14878"/>
    <w:rPr>
      <w:rFonts w:ascii="Segoe UI" w:hAnsi="Segoe UI" w:cs="Segoe UI"/>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5377">
      <w:bodyDiv w:val="1"/>
      <w:marLeft w:val="0"/>
      <w:marRight w:val="0"/>
      <w:marTop w:val="0"/>
      <w:marBottom w:val="0"/>
      <w:divBdr>
        <w:top w:val="none" w:sz="0" w:space="0" w:color="auto"/>
        <w:left w:val="none" w:sz="0" w:space="0" w:color="auto"/>
        <w:bottom w:val="none" w:sz="0" w:space="0" w:color="auto"/>
        <w:right w:val="none" w:sz="0" w:space="0" w:color="auto"/>
      </w:divBdr>
    </w:div>
    <w:div w:id="13097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1187</Words>
  <Characters>6768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בכבוד רב,</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creator>hausery</dc:creator>
  <cp:lastModifiedBy>y h</cp:lastModifiedBy>
  <cp:revision>12</cp:revision>
  <cp:lastPrinted>2014-05-11T14:19:00Z</cp:lastPrinted>
  <dcterms:created xsi:type="dcterms:W3CDTF">2014-05-04T14:40:00Z</dcterms:created>
  <dcterms:modified xsi:type="dcterms:W3CDTF">2014-05-11T14:23:00Z</dcterms:modified>
</cp:coreProperties>
</file>